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EB96" w14:textId="7E15C9E3" w:rsidR="005C1129" w:rsidRPr="004C75E4" w:rsidRDefault="00C74053" w:rsidP="00F95BB1">
      <w:pPr>
        <w:spacing w:line="276" w:lineRule="auto"/>
        <w:jc w:val="right"/>
        <w:rPr>
          <w:rFonts w:asciiTheme="minorHAnsi" w:hAnsiTheme="minorHAnsi" w:cstheme="minorHAnsi"/>
        </w:rPr>
      </w:pPr>
      <w:r w:rsidRPr="004C75E4">
        <w:rPr>
          <w:noProof/>
        </w:rPr>
        <w:drawing>
          <wp:anchor distT="0" distB="0" distL="114300" distR="114300" simplePos="0" relativeHeight="251658240" behindDoc="1" locked="0" layoutInCell="1" allowOverlap="1" wp14:anchorId="4421BB7F" wp14:editId="5D22CAAE">
            <wp:simplePos x="0" y="0"/>
            <wp:positionH relativeFrom="page">
              <wp:posOffset>655408</wp:posOffset>
            </wp:positionH>
            <wp:positionV relativeFrom="page">
              <wp:posOffset>597267</wp:posOffset>
            </wp:positionV>
            <wp:extent cx="1925955" cy="532765"/>
            <wp:effectExtent l="0" t="0" r="0" b="635"/>
            <wp:wrapNone/>
            <wp:docPr id="1539992730" name="Obraz 1539992730" descr="Logo Centrum e-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cez.jpg"/>
                    <pic:cNvPicPr/>
                  </pic:nvPicPr>
                  <pic:blipFill>
                    <a:blip r:embed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2F5D9" w14:textId="77777777" w:rsidR="004959DF" w:rsidRDefault="004959DF" w:rsidP="004959DF">
      <w:pPr>
        <w:autoSpaceDE w:val="0"/>
        <w:autoSpaceDN w:val="0"/>
        <w:adjustRightInd w:val="0"/>
        <w:spacing w:after="0"/>
        <w:jc w:val="right"/>
        <w:rPr>
          <w:rFonts w:ascii="CalibriUnicode" w:eastAsiaTheme="minorHAnsi" w:hAnsi="CalibriUnicode" w:cs="CalibriUnicode"/>
        </w:rPr>
      </w:pPr>
      <w:r>
        <w:rPr>
          <w:rFonts w:ascii="CalibriUnicode" w:eastAsiaTheme="minorHAnsi" w:hAnsi="CalibriUnicode" w:cs="CalibriUnicode"/>
        </w:rPr>
        <w:t>Załącznik nr 1 do Zapytania ofertowego</w:t>
      </w:r>
    </w:p>
    <w:p w14:paraId="279E649E" w14:textId="77777777" w:rsidR="004959DF" w:rsidRDefault="004959DF" w:rsidP="004959DF">
      <w:pPr>
        <w:tabs>
          <w:tab w:val="left" w:pos="4536"/>
        </w:tabs>
        <w:spacing w:line="276" w:lineRule="auto"/>
        <w:jc w:val="right"/>
      </w:pPr>
      <w:r>
        <w:t xml:space="preserve">Załącznik nr 4 do Umowy nr </w:t>
      </w:r>
      <w:proofErr w:type="spellStart"/>
      <w:r>
        <w:t>CeZ</w:t>
      </w:r>
      <w:proofErr w:type="spellEnd"/>
      <w:r>
        <w:t>/…/2023</w:t>
      </w:r>
    </w:p>
    <w:p w14:paraId="099FC02F" w14:textId="40F7413C" w:rsidR="005C1129" w:rsidRPr="004C75E4" w:rsidRDefault="001F1C7A" w:rsidP="00FC3429">
      <w:pPr>
        <w:pStyle w:val="Nagwek1"/>
        <w:spacing w:line="276" w:lineRule="auto"/>
        <w:jc w:val="center"/>
        <w:rPr>
          <w:rFonts w:cstheme="minorHAnsi"/>
          <w:lang w:val="pl-PL"/>
        </w:rPr>
      </w:pPr>
      <w:r w:rsidRPr="004C75E4">
        <w:rPr>
          <w:b/>
          <w:lang w:val="pl-PL"/>
        </w:rPr>
        <w:t>OPIS PRZEDMIOTU ZAMÓWIENIA</w:t>
      </w:r>
    </w:p>
    <w:p w14:paraId="459E22D8" w14:textId="77777777" w:rsidR="001F1C7A" w:rsidRPr="004C75E4" w:rsidRDefault="001F1C7A" w:rsidP="001F1C7A">
      <w:pPr>
        <w:spacing w:after="0" w:line="276" w:lineRule="auto"/>
        <w:rPr>
          <w:rFonts w:eastAsiaTheme="minorHAnsi" w:cs="Calibri"/>
          <w:b/>
          <w:bCs/>
        </w:rPr>
      </w:pPr>
    </w:p>
    <w:p w14:paraId="5EAB8B90" w14:textId="52AEDC1A" w:rsidR="001F1C7A" w:rsidRPr="004C75E4" w:rsidRDefault="001F1C7A" w:rsidP="00C74053">
      <w:pPr>
        <w:pStyle w:val="Nagwek2"/>
        <w:numPr>
          <w:ilvl w:val="3"/>
          <w:numId w:val="3"/>
        </w:numPr>
        <w:ind w:left="284" w:hanging="284"/>
        <w:rPr>
          <w:rFonts w:eastAsiaTheme="minorHAnsi"/>
          <w:lang w:val="pl-PL"/>
        </w:rPr>
      </w:pPr>
      <w:r w:rsidRPr="004C75E4">
        <w:rPr>
          <w:rFonts w:eastAsiaTheme="minorHAnsi"/>
          <w:lang w:val="pl-PL"/>
        </w:rPr>
        <w:t>Podstawy prawne w celu realizacji zamówienia</w:t>
      </w:r>
      <w:ins w:id="0" w:author="Ryba Michel" w:date="2023-11-24T12:19:00Z">
        <w:r w:rsidR="00B70EAE">
          <w:rPr>
            <w:rFonts w:eastAsiaTheme="minorHAnsi"/>
            <w:lang w:val="pl-PL"/>
          </w:rPr>
          <w:t xml:space="preserve"> </w:t>
        </w:r>
      </w:ins>
    </w:p>
    <w:p w14:paraId="7615FE02" w14:textId="77777777" w:rsidR="001F1C7A" w:rsidRPr="004C75E4" w:rsidRDefault="001F1C7A" w:rsidP="001F1C7A">
      <w:pPr>
        <w:spacing w:after="0" w:line="276" w:lineRule="auto"/>
        <w:ind w:left="720"/>
        <w:contextualSpacing/>
        <w:rPr>
          <w:rFonts w:eastAsiaTheme="minorHAnsi" w:cs="Calibri"/>
        </w:rPr>
      </w:pPr>
    </w:p>
    <w:p w14:paraId="44BE85BE" w14:textId="7F3B802D" w:rsidR="001F1C7A" w:rsidRPr="004C75E4" w:rsidRDefault="001F1C7A" w:rsidP="001F1C7A">
      <w:pPr>
        <w:spacing w:after="0" w:line="276" w:lineRule="auto"/>
        <w:ind w:left="567"/>
        <w:contextualSpacing/>
        <w:jc w:val="both"/>
        <w:rPr>
          <w:rFonts w:eastAsiaTheme="minorHAnsi" w:cs="Calibri"/>
          <w:i/>
          <w:iCs/>
        </w:rPr>
      </w:pPr>
      <w:bookmarkStart w:id="1" w:name="_Hlk141203232"/>
      <w:r w:rsidRPr="004C75E4">
        <w:rPr>
          <w:rFonts w:eastAsiaTheme="minorHAnsi" w:cs="Calibri"/>
          <w:i/>
          <w:iCs/>
        </w:rPr>
        <w:t xml:space="preserve">a) Świadczenie usług medycznych polegających na wykonywaniu badań profilaktycznych, o których mowa w art. 229 § 1,2,5 ustawy </w:t>
      </w:r>
      <w:r w:rsidR="00051D3C" w:rsidRPr="004C75E4">
        <w:rPr>
          <w:rFonts w:eastAsiaTheme="minorHAnsi" w:cs="Calibri"/>
          <w:i/>
          <w:iCs/>
        </w:rPr>
        <w:t>z dnia</w:t>
      </w:r>
      <w:r w:rsidRPr="004C75E4">
        <w:rPr>
          <w:rFonts w:eastAsiaTheme="minorHAnsi" w:cs="Calibri"/>
          <w:i/>
          <w:iCs/>
        </w:rPr>
        <w:t xml:space="preserve"> 26 czerwca 1974 r. Kodeks pracy (Dz. U. z 2023 r. poz. 1465, z </w:t>
      </w:r>
      <w:proofErr w:type="spellStart"/>
      <w:r w:rsidRPr="004C75E4">
        <w:rPr>
          <w:rFonts w:eastAsiaTheme="minorHAnsi" w:cs="Calibri"/>
          <w:i/>
          <w:iCs/>
        </w:rPr>
        <w:t>późn</w:t>
      </w:r>
      <w:proofErr w:type="spellEnd"/>
      <w:r w:rsidRPr="004C75E4">
        <w:rPr>
          <w:rFonts w:eastAsiaTheme="minorHAnsi" w:cs="Calibri"/>
          <w:i/>
          <w:iCs/>
        </w:rPr>
        <w:t>. zm.) badań wstępnych, badań okresowych, badań kontrolnych (zwanych dalej: „badaniami profilaktycznymi”) oraz wydawaniu orzeczeń lekarskich do celów przewidzianych w Kodeksie pracy i</w:t>
      </w:r>
      <w:r w:rsidR="009F4741">
        <w:rPr>
          <w:rFonts w:eastAsiaTheme="minorHAnsi" w:cs="Calibri"/>
          <w:i/>
          <w:iCs/>
        </w:rPr>
        <w:t> </w:t>
      </w:r>
      <w:r w:rsidRPr="004C75E4">
        <w:rPr>
          <w:rFonts w:eastAsiaTheme="minorHAnsi" w:cs="Calibri"/>
          <w:i/>
          <w:iCs/>
        </w:rPr>
        <w:t>przepisach wykonawczych. Udział lekarza w komisji bezpieczeństwa i higieny pracy, o której mowa w art. 237</w:t>
      </w:r>
      <w:r w:rsidRPr="004C75E4">
        <w:rPr>
          <w:rFonts w:eastAsiaTheme="minorHAnsi" w:cs="Calibri"/>
          <w:i/>
          <w:iCs/>
          <w:vertAlign w:val="superscript"/>
        </w:rPr>
        <w:t xml:space="preserve">12 </w:t>
      </w:r>
      <w:r w:rsidRPr="004C75E4">
        <w:rPr>
          <w:rFonts w:eastAsiaTheme="minorHAnsi" w:cs="Calibri"/>
          <w:i/>
          <w:iCs/>
        </w:rPr>
        <w:t xml:space="preserve">§ 1 ustawy </w:t>
      </w:r>
      <w:r w:rsidR="00051D3C" w:rsidRPr="004C75E4">
        <w:rPr>
          <w:rFonts w:eastAsiaTheme="minorHAnsi" w:cs="Calibri"/>
          <w:i/>
          <w:iCs/>
        </w:rPr>
        <w:t>z dnia</w:t>
      </w:r>
      <w:r w:rsidRPr="004C75E4">
        <w:rPr>
          <w:rFonts w:eastAsiaTheme="minorHAnsi" w:cs="Calibri"/>
          <w:i/>
          <w:iCs/>
        </w:rPr>
        <w:t xml:space="preserve"> 26 czerwca 1974 r. Kodeks pracy;</w:t>
      </w:r>
    </w:p>
    <w:p w14:paraId="5C1D9CF8" w14:textId="2B6DE473" w:rsidR="001F1C7A" w:rsidRPr="004C75E4" w:rsidRDefault="001F1C7A" w:rsidP="001F1C7A">
      <w:pPr>
        <w:spacing w:after="0" w:line="276" w:lineRule="auto"/>
        <w:ind w:left="567"/>
        <w:contextualSpacing/>
        <w:jc w:val="both"/>
        <w:rPr>
          <w:rFonts w:eastAsiaTheme="minorHAnsi" w:cs="Calibri"/>
          <w:i/>
          <w:iCs/>
        </w:rPr>
      </w:pPr>
      <w:r w:rsidRPr="004C75E4">
        <w:rPr>
          <w:rFonts w:eastAsiaTheme="minorHAnsi" w:cs="Calibri"/>
          <w:i/>
          <w:iCs/>
        </w:rPr>
        <w:t xml:space="preserve">b) Świadczenie usługi w zakresie medycyny pracy zgodnie z obowiązującymi przepisami prawa, w szczególności zgodnie z: - ustawą z dnia 15 kwietnia 2011 r. o działalności leczniczej (Dz. U. z 2023 r. poz.991, z </w:t>
      </w:r>
      <w:proofErr w:type="spellStart"/>
      <w:r w:rsidRPr="004C75E4">
        <w:rPr>
          <w:rFonts w:eastAsiaTheme="minorHAnsi" w:cs="Calibri"/>
          <w:i/>
          <w:iCs/>
        </w:rPr>
        <w:t>późn</w:t>
      </w:r>
      <w:proofErr w:type="spellEnd"/>
      <w:r w:rsidRPr="004C75E4">
        <w:rPr>
          <w:rFonts w:eastAsiaTheme="minorHAnsi" w:cs="Calibri"/>
          <w:i/>
          <w:iCs/>
        </w:rPr>
        <w:t>. zm.), - ustawą z dnia 27 czerwca 1997 r. o służbie medycyny pracy  (</w:t>
      </w:r>
      <w:r w:rsidRPr="004C75E4">
        <w:rPr>
          <w:rFonts w:eastAsiaTheme="minorHAnsi" w:cs="Calibri"/>
          <w:i/>
          <w:iCs/>
          <w:lang w:eastAsia="pl-PL"/>
        </w:rPr>
        <w:t>Dz.U. z 2022 r. poz. 437)</w:t>
      </w:r>
      <w:r w:rsidRPr="004C75E4">
        <w:rPr>
          <w:rFonts w:eastAsiaTheme="minorHAnsi" w:cs="Calibri"/>
          <w:i/>
          <w:iCs/>
        </w:rPr>
        <w:t xml:space="preserve"> rozporządzeniem Ministra Zdrowia i Opieki Społecznej z dnia 30 maja 1996 r. w sprawie przeprowadzania badań lekarskich pracowników, zakresu profilaktycznej opieki zdrowotnej nad pracownikami oraz orzeczeń lekarskich wydawanych do celów przewidzianych w Kodeksie pracy (Dz. U. z 2023 r. poz. 607), - rozporządzeniem Ministra Zdrowia z dnia 26 marca  2019r. w sprawie szczegółowych wymagań, jakim powinny odpowiadać pomieszczenia i urządzenia podmiotu wykonującego działalność leczniczą (Dz. U. z 2022 r. poz. 402). </w:t>
      </w:r>
      <w:bookmarkEnd w:id="1"/>
    </w:p>
    <w:p w14:paraId="771BB2DA" w14:textId="77777777" w:rsidR="001F1C7A" w:rsidRPr="004C75E4" w:rsidRDefault="001F1C7A" w:rsidP="001F1C7A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1A2ECE7" w14:textId="498B1D24" w:rsidR="00B70EAE" w:rsidRDefault="001F1C7A" w:rsidP="00C74053">
      <w:pPr>
        <w:pStyle w:val="Nagwek2"/>
        <w:numPr>
          <w:ilvl w:val="3"/>
          <w:numId w:val="3"/>
        </w:numPr>
        <w:ind w:left="426" w:hanging="385"/>
        <w:rPr>
          <w:ins w:id="2" w:author="Ryba Michel" w:date="2023-11-24T12:21:00Z"/>
          <w:lang w:val="pl-PL"/>
        </w:rPr>
      </w:pPr>
      <w:r w:rsidRPr="004C75E4">
        <w:rPr>
          <w:lang w:val="pl-PL"/>
        </w:rPr>
        <w:t xml:space="preserve">Przedmiotem zamówienia jest </w:t>
      </w:r>
      <w:ins w:id="3" w:author="Ryba Michel" w:date="2023-11-24T12:19:00Z">
        <w:r w:rsidR="00B70EAE">
          <w:rPr>
            <w:lang w:val="pl-PL"/>
          </w:rPr>
          <w:t xml:space="preserve">objęcie pracowników Zamawiającego </w:t>
        </w:r>
      </w:ins>
      <w:ins w:id="4" w:author="Ryba Michel" w:date="2023-11-24T12:20:00Z">
        <w:r w:rsidR="00B70EAE">
          <w:rPr>
            <w:lang w:val="pl-PL"/>
          </w:rPr>
          <w:t xml:space="preserve">opieką medyczną w zakresie medycyny pracy obejmujące </w:t>
        </w:r>
      </w:ins>
      <w:ins w:id="5" w:author="Ryba Michel" w:date="2023-11-24T12:21:00Z">
        <w:r w:rsidR="00B70EAE">
          <w:rPr>
            <w:lang w:val="pl-PL"/>
          </w:rPr>
          <w:t xml:space="preserve">świadczenie usług wskazanych w pkt 3 oraz </w:t>
        </w:r>
        <w:r w:rsidR="00B70EAE" w:rsidRPr="004C75E4">
          <w:rPr>
            <w:lang w:val="pl-PL"/>
          </w:rPr>
          <w:t>udział lekarza sprawującego profilaktyczną opiekę zdrowotną w pracach komisji BHP powołanej przez Zamawiającego</w:t>
        </w:r>
        <w:r w:rsidR="00B70EAE">
          <w:rPr>
            <w:lang w:val="pl-PL"/>
          </w:rPr>
          <w:t>.</w:t>
        </w:r>
      </w:ins>
    </w:p>
    <w:p w14:paraId="7CA95073" w14:textId="72258F6E" w:rsidR="001F1C7A" w:rsidRPr="004C75E4" w:rsidRDefault="001F1C7A" w:rsidP="00C74053">
      <w:pPr>
        <w:pStyle w:val="Nagwek2"/>
        <w:numPr>
          <w:ilvl w:val="3"/>
          <w:numId w:val="3"/>
        </w:numPr>
        <w:ind w:left="426" w:hanging="385"/>
        <w:rPr>
          <w:lang w:val="pl-PL"/>
        </w:rPr>
      </w:pPr>
      <w:del w:id="6" w:author="Ryba Michel [2]" w:date="2023-11-24T12:26:00Z">
        <w:r w:rsidRPr="004C75E4" w:rsidDel="001644EA">
          <w:rPr>
            <w:lang w:val="pl-PL"/>
          </w:rPr>
          <w:delText>ś</w:delText>
        </w:r>
        <w:r w:rsidRPr="004C75E4" w:rsidDel="00C36CA1">
          <w:rPr>
            <w:lang w:val="pl-PL"/>
          </w:rPr>
          <w:delText>wiadczenie przez</w:delText>
        </w:r>
      </w:del>
      <w:r w:rsidRPr="004C75E4">
        <w:rPr>
          <w:lang w:val="pl-PL"/>
        </w:rPr>
        <w:t xml:space="preserve"> </w:t>
      </w:r>
      <w:del w:id="7" w:author="Ryba Michel [2]" w:date="2023-11-24T12:26:00Z">
        <w:r w:rsidRPr="004C75E4" w:rsidDel="00C36CA1">
          <w:rPr>
            <w:lang w:val="pl-PL"/>
          </w:rPr>
          <w:delText>w</w:delText>
        </w:r>
      </w:del>
      <w:ins w:id="8" w:author="Ryba Michel [2]" w:date="2023-11-24T12:26:00Z">
        <w:r w:rsidR="00C36CA1">
          <w:rPr>
            <w:lang w:val="pl-PL"/>
          </w:rPr>
          <w:t>W</w:t>
        </w:r>
      </w:ins>
      <w:r w:rsidRPr="004C75E4">
        <w:rPr>
          <w:lang w:val="pl-PL"/>
        </w:rPr>
        <w:t>ykonawc</w:t>
      </w:r>
      <w:del w:id="9" w:author="Ryba Michel [2]" w:date="2023-11-24T12:28:00Z">
        <w:r w:rsidRPr="004C75E4" w:rsidDel="00854787">
          <w:rPr>
            <w:lang w:val="pl-PL"/>
          </w:rPr>
          <w:delText>ę</w:delText>
        </w:r>
      </w:del>
      <w:ins w:id="10" w:author="Ryba Michel [2]" w:date="2023-11-24T12:28:00Z">
        <w:r w:rsidR="00854787">
          <w:rPr>
            <w:lang w:val="pl-PL"/>
          </w:rPr>
          <w:t>a</w:t>
        </w:r>
      </w:ins>
      <w:r w:rsidRPr="004C75E4">
        <w:rPr>
          <w:lang w:val="pl-PL"/>
        </w:rPr>
        <w:t xml:space="preserve"> </w:t>
      </w:r>
      <w:ins w:id="11" w:author="Ryba Michel [2]" w:date="2023-11-24T12:26:00Z">
        <w:r w:rsidR="00C36CA1">
          <w:rPr>
            <w:lang w:val="pl-PL"/>
          </w:rPr>
          <w:t>będzie świadczył na rzecz Zamaw</w:t>
        </w:r>
      </w:ins>
      <w:ins w:id="12" w:author="Ryba Michel [2]" w:date="2023-11-24T12:27:00Z">
        <w:r w:rsidR="00C36CA1">
          <w:rPr>
            <w:lang w:val="pl-PL"/>
          </w:rPr>
          <w:t xml:space="preserve">iającego </w:t>
        </w:r>
      </w:ins>
      <w:r w:rsidRPr="004C75E4">
        <w:rPr>
          <w:lang w:val="pl-PL"/>
        </w:rPr>
        <w:t>usług</w:t>
      </w:r>
      <w:ins w:id="13" w:author="Ryba Michel [2]" w:date="2023-11-24T12:27:00Z">
        <w:r w:rsidR="00C36CA1">
          <w:rPr>
            <w:lang w:val="pl-PL"/>
          </w:rPr>
          <w:t>i</w:t>
        </w:r>
      </w:ins>
      <w:r w:rsidRPr="004C75E4">
        <w:rPr>
          <w:lang w:val="pl-PL"/>
        </w:rPr>
        <w:t xml:space="preserve"> z zakresu medycyny pracy dla pracowników zamawiającego, w zakresie: </w:t>
      </w:r>
    </w:p>
    <w:p w14:paraId="06804457" w14:textId="77777777" w:rsidR="001F1C7A" w:rsidRPr="004C75E4" w:rsidRDefault="001F1C7A" w:rsidP="00C74053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C75E4">
        <w:rPr>
          <w:rFonts w:asciiTheme="minorHAnsi" w:eastAsia="Times New Roman" w:hAnsiTheme="minorHAnsi" w:cstheme="minorHAnsi"/>
          <w:lang w:eastAsia="pl-PL"/>
        </w:rPr>
        <w:t>badań wstępnych, okresowych, kontrolnych określonych w Kodeksie Pracy, uzależnionych od czynnika narażenia występującego na stanowisku pracy tj. dla osób pracujących na stanowiskach decyzyjnych, dla pracowników administracyjno-biurowych pracujących przy komputerze dłużej niż 4 godziny oraz dla osób prowadzących samochody służbowe (kat. B);</w:t>
      </w:r>
    </w:p>
    <w:p w14:paraId="01CA7B20" w14:textId="77777777" w:rsidR="001F1C7A" w:rsidRPr="004C75E4" w:rsidRDefault="001F1C7A" w:rsidP="00C74053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993" w:hanging="56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C75E4">
        <w:rPr>
          <w:rFonts w:asciiTheme="minorHAnsi" w:eastAsia="Times New Roman" w:hAnsiTheme="minorHAnsi" w:cstheme="minorHAnsi"/>
          <w:lang w:eastAsia="pl-PL"/>
        </w:rPr>
        <w:t>badań diagnostycznych,</w:t>
      </w:r>
    </w:p>
    <w:p w14:paraId="4FE232F8" w14:textId="77777777" w:rsidR="001F1C7A" w:rsidRPr="004C75E4" w:rsidRDefault="001F1C7A" w:rsidP="00C74053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993" w:hanging="56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C75E4">
        <w:rPr>
          <w:rFonts w:asciiTheme="minorHAnsi" w:eastAsia="Times New Roman" w:hAnsiTheme="minorHAnsi" w:cstheme="minorHAnsi"/>
          <w:lang w:eastAsia="pl-PL"/>
        </w:rPr>
        <w:t>badań laboratoryjnych w zakresie niezbędnym do wydania orzeczeń lekarskich -</w:t>
      </w:r>
    </w:p>
    <w:p w14:paraId="33CA44B7" w14:textId="77777777" w:rsidR="001F1C7A" w:rsidRPr="004C75E4" w:rsidRDefault="001F1C7A" w:rsidP="001F1C7A">
      <w:pPr>
        <w:tabs>
          <w:tab w:val="left" w:pos="709"/>
        </w:tabs>
        <w:spacing w:after="0" w:line="276" w:lineRule="auto"/>
        <w:ind w:left="993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C75E4">
        <w:rPr>
          <w:rFonts w:asciiTheme="minorHAnsi" w:eastAsia="Times New Roman" w:hAnsiTheme="minorHAnsi" w:cstheme="minorHAnsi"/>
          <w:i/>
          <w:lang w:eastAsia="pl-PL"/>
        </w:rPr>
        <w:t xml:space="preserve">obowiązkowo w </w:t>
      </w:r>
      <w:bookmarkStart w:id="14" w:name="_Hlk74290491"/>
      <w:r w:rsidRPr="004C75E4">
        <w:rPr>
          <w:rFonts w:asciiTheme="minorHAnsi" w:eastAsia="Times New Roman" w:hAnsiTheme="minorHAnsi" w:cstheme="minorHAnsi"/>
          <w:i/>
          <w:lang w:eastAsia="pl-PL"/>
        </w:rPr>
        <w:t>pakiecie przy badaniach wstępnych i okresowych:</w:t>
      </w:r>
      <w:bookmarkEnd w:id="14"/>
    </w:p>
    <w:p w14:paraId="71BAEB2E" w14:textId="77777777" w:rsidR="001F1C7A" w:rsidRPr="004C75E4" w:rsidRDefault="001F1C7A" w:rsidP="00C74053">
      <w:pPr>
        <w:pStyle w:val="Akapitzlist"/>
        <w:numPr>
          <w:ilvl w:val="0"/>
          <w:numId w:val="17"/>
        </w:num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t>(morfologia, OB, mocz) - wykonywane łącznie,</w:t>
      </w:r>
    </w:p>
    <w:p w14:paraId="2ADD4796" w14:textId="77777777" w:rsidR="001F1C7A" w:rsidRPr="004C75E4" w:rsidRDefault="001F1C7A" w:rsidP="00C74053">
      <w:pPr>
        <w:pStyle w:val="Akapitzlist"/>
        <w:numPr>
          <w:ilvl w:val="0"/>
          <w:numId w:val="19"/>
        </w:numPr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t>badań specjalistycznych/diagnostycznych -</w:t>
      </w:r>
    </w:p>
    <w:p w14:paraId="06101359" w14:textId="77777777" w:rsidR="001F1C7A" w:rsidRPr="004C75E4" w:rsidRDefault="001F1C7A" w:rsidP="001F1C7A">
      <w:pPr>
        <w:pStyle w:val="Akapitzlist"/>
        <w:numPr>
          <w:ilvl w:val="0"/>
          <w:numId w:val="0"/>
        </w:num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i/>
          <w:lang w:val="pl-PL" w:eastAsia="pl-PL"/>
        </w:rPr>
      </w:pPr>
      <w:r w:rsidRPr="004C75E4">
        <w:rPr>
          <w:rFonts w:asciiTheme="minorHAnsi" w:eastAsia="Times New Roman" w:hAnsiTheme="minorHAnsi" w:cstheme="minorHAnsi"/>
          <w:i/>
          <w:lang w:val="pl-PL" w:eastAsia="pl-PL"/>
        </w:rPr>
        <w:t>obowiązkowo w pakiecie przy badaniach wstępnych i okresowych:</w:t>
      </w:r>
    </w:p>
    <w:p w14:paraId="31C2E63E" w14:textId="77777777" w:rsidR="001F1C7A" w:rsidRPr="004C75E4" w:rsidRDefault="001F1C7A" w:rsidP="00C74053">
      <w:pPr>
        <w:pStyle w:val="Akapitzlist"/>
        <w:numPr>
          <w:ilvl w:val="0"/>
          <w:numId w:val="21"/>
        </w:numPr>
        <w:spacing w:after="0" w:line="276" w:lineRule="auto"/>
        <w:ind w:firstLine="257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t xml:space="preserve">cholesterol całkowity, </w:t>
      </w:r>
    </w:p>
    <w:p w14:paraId="1D07B91C" w14:textId="77777777" w:rsidR="001F1C7A" w:rsidRPr="004C75E4" w:rsidRDefault="001F1C7A" w:rsidP="00C74053">
      <w:pPr>
        <w:pStyle w:val="Akapitzlist"/>
        <w:numPr>
          <w:ilvl w:val="0"/>
          <w:numId w:val="20"/>
        </w:numPr>
        <w:spacing w:after="0" w:line="276" w:lineRule="auto"/>
        <w:ind w:hanging="12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lastRenderedPageBreak/>
        <w:t>glukoza,</w:t>
      </w:r>
    </w:p>
    <w:p w14:paraId="4C551FD1" w14:textId="77777777" w:rsidR="001F1C7A" w:rsidRPr="004C75E4" w:rsidRDefault="001F1C7A" w:rsidP="00C74053">
      <w:pPr>
        <w:pStyle w:val="Akapitzlist"/>
        <w:numPr>
          <w:ilvl w:val="0"/>
          <w:numId w:val="18"/>
        </w:numPr>
        <w:tabs>
          <w:tab w:val="left" w:pos="709"/>
        </w:tabs>
        <w:spacing w:after="0" w:line="276" w:lineRule="auto"/>
        <w:ind w:left="1276" w:hanging="850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t>badań radiologicznych -</w:t>
      </w:r>
    </w:p>
    <w:p w14:paraId="78B27B0D" w14:textId="77777777" w:rsidR="001F1C7A" w:rsidRPr="004C75E4" w:rsidRDefault="001F1C7A" w:rsidP="001F1C7A">
      <w:pPr>
        <w:pStyle w:val="Akapitzlist"/>
        <w:numPr>
          <w:ilvl w:val="0"/>
          <w:numId w:val="0"/>
        </w:numPr>
        <w:tabs>
          <w:tab w:val="left" w:pos="993"/>
        </w:tabs>
        <w:spacing w:after="0" w:line="276" w:lineRule="auto"/>
        <w:ind w:left="1276" w:hanging="567"/>
        <w:contextualSpacing/>
        <w:jc w:val="both"/>
        <w:rPr>
          <w:rFonts w:asciiTheme="minorHAnsi" w:eastAsia="Times New Roman" w:hAnsiTheme="minorHAnsi" w:cstheme="minorHAnsi"/>
          <w:i/>
          <w:lang w:val="pl-PL" w:eastAsia="pl-PL"/>
        </w:rPr>
      </w:pPr>
      <w:r w:rsidRPr="004C75E4">
        <w:rPr>
          <w:rFonts w:asciiTheme="minorHAnsi" w:eastAsia="Times New Roman" w:hAnsiTheme="minorHAnsi" w:cstheme="minorHAnsi"/>
          <w:i/>
          <w:lang w:val="pl-PL" w:eastAsia="pl-PL"/>
        </w:rPr>
        <w:t>obowiązkowo w pakiecie przy badaniach wstępnych i okresowych:</w:t>
      </w:r>
    </w:p>
    <w:p w14:paraId="722791AA" w14:textId="77777777" w:rsidR="001F1C7A" w:rsidRPr="004C75E4" w:rsidRDefault="001F1C7A" w:rsidP="00C74053">
      <w:pPr>
        <w:pStyle w:val="Akapitzlist"/>
        <w:numPr>
          <w:ilvl w:val="0"/>
          <w:numId w:val="17"/>
        </w:num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t>RTG klatki piersiowej z opisem</w:t>
      </w:r>
    </w:p>
    <w:p w14:paraId="730C0EFB" w14:textId="77777777" w:rsidR="001F1C7A" w:rsidRPr="004C75E4" w:rsidRDefault="001F1C7A" w:rsidP="00C74053">
      <w:pPr>
        <w:numPr>
          <w:ilvl w:val="0"/>
          <w:numId w:val="4"/>
        </w:numPr>
        <w:tabs>
          <w:tab w:val="left" w:pos="6585"/>
        </w:tabs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badań lekarskich pracowników, wykonywanych poza terminami okresowych badań profilaktycznych, w razie zgłoszenia przez pracownika niemożności wykonywania dotychczasowej pracy z powodu: </w:t>
      </w:r>
    </w:p>
    <w:p w14:paraId="30A7A680" w14:textId="77777777" w:rsidR="001F1C7A" w:rsidRPr="004C75E4" w:rsidRDefault="001F1C7A" w:rsidP="00C74053">
      <w:pPr>
        <w:numPr>
          <w:ilvl w:val="0"/>
          <w:numId w:val="5"/>
        </w:num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szkodliwego wpływu wykonywanej pracy na zdrowie pracownika, </w:t>
      </w:r>
    </w:p>
    <w:p w14:paraId="2AAB44F5" w14:textId="77777777" w:rsidR="001F1C7A" w:rsidRPr="004C75E4" w:rsidRDefault="001F1C7A" w:rsidP="00C74053">
      <w:pPr>
        <w:numPr>
          <w:ilvl w:val="0"/>
          <w:numId w:val="5"/>
        </w:num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ciąży,</w:t>
      </w:r>
    </w:p>
    <w:p w14:paraId="07813749" w14:textId="77777777" w:rsidR="001F1C7A" w:rsidRPr="004C75E4" w:rsidRDefault="001F1C7A" w:rsidP="00C74053">
      <w:pPr>
        <w:numPr>
          <w:ilvl w:val="0"/>
          <w:numId w:val="5"/>
        </w:num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wystąpienia objawów wskazujących na powstawanie choroby zawodowej, </w:t>
      </w:r>
    </w:p>
    <w:p w14:paraId="03329B8D" w14:textId="347FA489" w:rsidR="001F1C7A" w:rsidRPr="004C75E4" w:rsidRDefault="001F1C7A" w:rsidP="00C74053">
      <w:pPr>
        <w:numPr>
          <w:ilvl w:val="0"/>
          <w:numId w:val="5"/>
        </w:num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wypadku przy pracy lub stwierdzenia choroby zawodowej pracownika nie zaliczonego </w:t>
      </w:r>
      <w:r w:rsidR="00051D3C" w:rsidRPr="004C75E4">
        <w:rPr>
          <w:rFonts w:asciiTheme="minorHAnsi" w:hAnsiTheme="minorHAnsi" w:cstheme="minorHAnsi"/>
        </w:rPr>
        <w:t>do żadnej</w:t>
      </w:r>
      <w:r w:rsidRPr="004C75E4">
        <w:rPr>
          <w:rFonts w:asciiTheme="minorHAnsi" w:hAnsiTheme="minorHAnsi" w:cstheme="minorHAnsi"/>
        </w:rPr>
        <w:t xml:space="preserve"> z grup inwalidów, </w:t>
      </w:r>
    </w:p>
    <w:p w14:paraId="47863442" w14:textId="77777777" w:rsidR="001F1C7A" w:rsidRPr="004C75E4" w:rsidRDefault="001F1C7A" w:rsidP="00C74053">
      <w:pPr>
        <w:numPr>
          <w:ilvl w:val="0"/>
          <w:numId w:val="4"/>
        </w:numPr>
        <w:tabs>
          <w:tab w:val="left" w:pos="567"/>
          <w:tab w:val="left" w:pos="6585"/>
        </w:tabs>
        <w:spacing w:after="0"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wydawania orzeczeń lekarskich dla celów określonych w Kodeksie pracy i przepisach wykonawczych. </w:t>
      </w:r>
    </w:p>
    <w:p w14:paraId="028F9F20" w14:textId="76B5EBD0" w:rsidR="001F1C7A" w:rsidRPr="004C75E4" w:rsidRDefault="001F1C7A" w:rsidP="00C74053">
      <w:pPr>
        <w:pStyle w:val="Nagwek2"/>
        <w:numPr>
          <w:ilvl w:val="3"/>
          <w:numId w:val="3"/>
        </w:numPr>
        <w:ind w:left="142" w:hanging="243"/>
        <w:rPr>
          <w:lang w:val="pl-PL"/>
        </w:rPr>
      </w:pPr>
      <w:r w:rsidRPr="004C75E4">
        <w:rPr>
          <w:lang w:val="pl-PL"/>
        </w:rPr>
        <w:t>W ramach przedmiotu zamówienia Wykonawca zapewni przeprowadzenie następujących badań:</w:t>
      </w:r>
    </w:p>
    <w:p w14:paraId="5AD83C41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  <w:i/>
        </w:rPr>
      </w:pPr>
      <w:r w:rsidRPr="004C75E4">
        <w:rPr>
          <w:rFonts w:asciiTheme="minorHAnsi" w:hAnsiTheme="minorHAnsi" w:cstheme="minorHAnsi"/>
        </w:rPr>
        <w:t xml:space="preserve">okulistycznych </w:t>
      </w:r>
      <w:r w:rsidRPr="004C75E4">
        <w:rPr>
          <w:rFonts w:asciiTheme="minorHAnsi" w:hAnsiTheme="minorHAnsi" w:cstheme="minorHAnsi"/>
          <w:i/>
        </w:rPr>
        <w:t>(bez doboru szkieł korekcyjnych);</w:t>
      </w:r>
    </w:p>
    <w:p w14:paraId="348C7B35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neurologicznych;</w:t>
      </w:r>
    </w:p>
    <w:p w14:paraId="0C5F78D3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laryngologicznych;</w:t>
      </w:r>
    </w:p>
    <w:p w14:paraId="45AADE97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dermatologicznych;</w:t>
      </w:r>
    </w:p>
    <w:p w14:paraId="472A1994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chirurgicznych;</w:t>
      </w:r>
    </w:p>
    <w:p w14:paraId="35240A9F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ortopedycznych;</w:t>
      </w:r>
    </w:p>
    <w:p w14:paraId="42B85705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laboratoryjnych; </w:t>
      </w:r>
    </w:p>
    <w:p w14:paraId="34EF2BD1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radiologicznych;</w:t>
      </w:r>
    </w:p>
    <w:p w14:paraId="5670B1F6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innych diagnostycznych.</w:t>
      </w:r>
    </w:p>
    <w:p w14:paraId="3C681DAF" w14:textId="48CBC6FF" w:rsidR="001F1C7A" w:rsidRPr="004C75E4" w:rsidRDefault="001F1C7A" w:rsidP="00C74053">
      <w:pPr>
        <w:pStyle w:val="Nagwek2"/>
        <w:numPr>
          <w:ilvl w:val="3"/>
          <w:numId w:val="3"/>
        </w:numPr>
        <w:ind w:left="284"/>
        <w:rPr>
          <w:lang w:val="pl-PL"/>
        </w:rPr>
      </w:pPr>
      <w:r w:rsidRPr="004C75E4">
        <w:rPr>
          <w:lang w:val="pl-PL"/>
        </w:rPr>
        <w:t xml:space="preserve">Przedmiotem zamówienia jest ponadto udział lekarza sprawującego profilaktyczną opiekę zdrowotną w pracach komisji BHP powołanej przez </w:t>
      </w:r>
      <w:r w:rsidR="005A54FA" w:rsidRPr="004C75E4">
        <w:rPr>
          <w:lang w:val="pl-PL"/>
        </w:rPr>
        <w:t>Zamawiającego</w:t>
      </w:r>
      <w:r w:rsidR="008A76D9">
        <w:rPr>
          <w:lang w:val="pl-PL"/>
        </w:rPr>
        <w:t xml:space="preserve"> </w:t>
      </w:r>
      <w:ins w:id="15" w:author="Orzech Agnieszka" w:date="2023-11-20T14:42:00Z">
        <w:del w:id="16" w:author="Ryba Michel" w:date="2023-11-20T19:24:00Z">
          <w:r w:rsidR="008A76D9" w:rsidRPr="008A76D9" w:rsidDel="00F0678C">
            <w:rPr>
              <w:lang w:val="pl-PL"/>
            </w:rPr>
            <w:delText>z minimum 14 dniowym wyprzedzeniem oraz na ewentualną realizację u</w:delText>
          </w:r>
        </w:del>
        <w:del w:id="17" w:author="Ryba Michel" w:date="2023-11-20T19:27:00Z">
          <w:r w:rsidR="008A76D9" w:rsidRPr="008A76D9" w:rsidDel="00F0678C">
            <w:rPr>
              <w:lang w:val="pl-PL"/>
            </w:rPr>
            <w:delText>dział</w:delText>
          </w:r>
        </w:del>
        <w:del w:id="18" w:author="Ryba Michel" w:date="2023-11-20T19:24:00Z">
          <w:r w:rsidR="008A76D9" w:rsidRPr="008A76D9" w:rsidDel="00F0678C">
            <w:rPr>
              <w:lang w:val="pl-PL"/>
            </w:rPr>
            <w:delText>u</w:delText>
          </w:r>
        </w:del>
        <w:del w:id="19" w:author="Ryba Michel" w:date="2023-11-20T19:27:00Z">
          <w:r w:rsidR="008A76D9" w:rsidRPr="008A76D9" w:rsidDel="00F0678C">
            <w:rPr>
              <w:lang w:val="pl-PL"/>
            </w:rPr>
            <w:delText xml:space="preserve"> lekarza w posiedzeniu komisji BHP w ramach łączenia online za pomocą dostępnych komunikatorów (np. Teams)</w:delText>
          </w:r>
          <w:r w:rsidR="008A76D9" w:rsidRPr="008A76D9" w:rsidDel="00F0678C">
            <w:rPr>
              <w:b/>
              <w:bCs/>
              <w:lang w:val="pl-PL"/>
            </w:rPr>
            <w:delText>.</w:delText>
          </w:r>
        </w:del>
      </w:ins>
      <w:del w:id="20" w:author="Orzech Agnieszka" w:date="2023-11-20T14:42:00Z">
        <w:r w:rsidR="008A76D9" w:rsidDel="008A76D9">
          <w:rPr>
            <w:lang w:val="pl-PL"/>
          </w:rPr>
          <w:delText xml:space="preserve">minimum </w:delText>
        </w:r>
      </w:del>
      <w:r w:rsidRPr="004C75E4">
        <w:rPr>
          <w:lang w:val="pl-PL"/>
        </w:rPr>
        <w:t xml:space="preserve">, </w:t>
      </w:r>
      <w:del w:id="21" w:author="Orzech Agnieszka" w:date="2023-11-20T14:43:00Z">
        <w:r w:rsidRPr="004C75E4" w:rsidDel="008A76D9">
          <w:rPr>
            <w:lang w:val="pl-PL"/>
          </w:rPr>
          <w:delText xml:space="preserve">w ramach uczestnictwa </w:delText>
        </w:r>
      </w:del>
      <w:r w:rsidRPr="004C75E4">
        <w:rPr>
          <w:lang w:val="pl-PL"/>
        </w:rPr>
        <w:t>do:</w:t>
      </w:r>
    </w:p>
    <w:p w14:paraId="01478AF6" w14:textId="12EDA83E" w:rsidR="001F1C7A" w:rsidRPr="004C75E4" w:rsidRDefault="001F1C7A" w:rsidP="00C74053">
      <w:pPr>
        <w:numPr>
          <w:ilvl w:val="0"/>
          <w:numId w:val="7"/>
        </w:numPr>
        <w:tabs>
          <w:tab w:val="left" w:pos="6585"/>
        </w:tabs>
        <w:spacing w:after="0" w:line="276" w:lineRule="auto"/>
        <w:ind w:left="567" w:hanging="142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eastAsia="Times New Roman" w:hAnsiTheme="minorHAnsi" w:cstheme="minorHAnsi"/>
          <w:color w:val="303030"/>
        </w:rPr>
        <w:t xml:space="preserve">   przegląd</w:t>
      </w:r>
      <w:ins w:id="22" w:author="Ryba Michel" w:date="2023-11-20T19:27:00Z">
        <w:r w:rsidR="00F0678C">
          <w:rPr>
            <w:rFonts w:asciiTheme="minorHAnsi" w:eastAsia="Times New Roman" w:hAnsiTheme="minorHAnsi" w:cstheme="minorHAnsi"/>
            <w:color w:val="303030"/>
          </w:rPr>
          <w:t>u</w:t>
        </w:r>
      </w:ins>
      <w:r w:rsidRPr="004C75E4">
        <w:rPr>
          <w:rFonts w:asciiTheme="minorHAnsi" w:eastAsia="Times New Roman" w:hAnsiTheme="minorHAnsi" w:cstheme="minorHAnsi"/>
          <w:color w:val="303030"/>
        </w:rPr>
        <w:t xml:space="preserve"> warunków pracy,</w:t>
      </w:r>
    </w:p>
    <w:p w14:paraId="30AA9E50" w14:textId="30AE133D" w:rsidR="001F1C7A" w:rsidRPr="004C75E4" w:rsidRDefault="001F1C7A" w:rsidP="00C74053">
      <w:pPr>
        <w:numPr>
          <w:ilvl w:val="0"/>
          <w:numId w:val="7"/>
        </w:numPr>
        <w:tabs>
          <w:tab w:val="left" w:pos="6585"/>
        </w:tabs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eastAsia="Times New Roman" w:hAnsiTheme="minorHAnsi" w:cstheme="minorHAnsi"/>
          <w:color w:val="303030"/>
        </w:rPr>
        <w:t>okresow</w:t>
      </w:r>
      <w:del w:id="23" w:author="Ryba Michel" w:date="2023-11-20T19:27:00Z">
        <w:r w:rsidRPr="004C75E4" w:rsidDel="00F0678C">
          <w:rPr>
            <w:rFonts w:asciiTheme="minorHAnsi" w:eastAsia="Times New Roman" w:hAnsiTheme="minorHAnsi" w:cstheme="minorHAnsi"/>
            <w:color w:val="303030"/>
          </w:rPr>
          <w:delText>ą</w:delText>
        </w:r>
      </w:del>
      <w:ins w:id="24" w:author="Ryba Michel" w:date="2023-11-20T19:27:00Z">
        <w:r w:rsidR="00F0678C">
          <w:rPr>
            <w:rFonts w:asciiTheme="minorHAnsi" w:eastAsia="Times New Roman" w:hAnsiTheme="minorHAnsi" w:cstheme="minorHAnsi"/>
            <w:color w:val="303030"/>
          </w:rPr>
          <w:t>ej</w:t>
        </w:r>
      </w:ins>
      <w:r w:rsidRPr="004C75E4">
        <w:rPr>
          <w:rFonts w:asciiTheme="minorHAnsi" w:eastAsia="Times New Roman" w:hAnsiTheme="minorHAnsi" w:cstheme="minorHAnsi"/>
          <w:color w:val="303030"/>
        </w:rPr>
        <w:t xml:space="preserve"> ocen</w:t>
      </w:r>
      <w:del w:id="25" w:author="Ryba Michel" w:date="2023-11-20T19:27:00Z">
        <w:r w:rsidRPr="004C75E4" w:rsidDel="00F0678C">
          <w:rPr>
            <w:rFonts w:asciiTheme="minorHAnsi" w:eastAsia="Times New Roman" w:hAnsiTheme="minorHAnsi" w:cstheme="minorHAnsi"/>
            <w:color w:val="303030"/>
          </w:rPr>
          <w:delText>ę</w:delText>
        </w:r>
      </w:del>
      <w:ins w:id="26" w:author="Ryba Michel" w:date="2023-11-20T19:27:00Z">
        <w:r w:rsidR="00F0678C">
          <w:rPr>
            <w:rFonts w:asciiTheme="minorHAnsi" w:eastAsia="Times New Roman" w:hAnsiTheme="minorHAnsi" w:cstheme="minorHAnsi"/>
            <w:color w:val="303030"/>
          </w:rPr>
          <w:t>y</w:t>
        </w:r>
      </w:ins>
      <w:r w:rsidRPr="004C75E4">
        <w:rPr>
          <w:rFonts w:asciiTheme="minorHAnsi" w:eastAsia="Times New Roman" w:hAnsiTheme="minorHAnsi" w:cstheme="minorHAnsi"/>
          <w:color w:val="303030"/>
        </w:rPr>
        <w:t xml:space="preserve"> stanu bezpieczeństwa i higieny pracy,</w:t>
      </w:r>
    </w:p>
    <w:p w14:paraId="1C883D94" w14:textId="1E746075" w:rsidR="001F1C7A" w:rsidRPr="004C75E4" w:rsidRDefault="001F1C7A" w:rsidP="00C74053">
      <w:pPr>
        <w:numPr>
          <w:ilvl w:val="0"/>
          <w:numId w:val="7"/>
        </w:numPr>
        <w:tabs>
          <w:tab w:val="left" w:pos="6585"/>
        </w:tabs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eastAsia="Times New Roman" w:hAnsiTheme="minorHAnsi" w:cstheme="minorHAnsi"/>
          <w:color w:val="303030"/>
        </w:rPr>
        <w:t>opiniowani</w:t>
      </w:r>
      <w:del w:id="27" w:author="Ryba Michel" w:date="2023-11-20T19:27:00Z">
        <w:r w:rsidRPr="004C75E4" w:rsidDel="00F0678C">
          <w:rPr>
            <w:rFonts w:asciiTheme="minorHAnsi" w:eastAsia="Times New Roman" w:hAnsiTheme="minorHAnsi" w:cstheme="minorHAnsi"/>
            <w:color w:val="303030"/>
          </w:rPr>
          <w:delText>e</w:delText>
        </w:r>
      </w:del>
      <w:ins w:id="28" w:author="Ryba Michel" w:date="2023-11-20T19:27:00Z">
        <w:r w:rsidR="00F0678C">
          <w:rPr>
            <w:rFonts w:asciiTheme="minorHAnsi" w:eastAsia="Times New Roman" w:hAnsiTheme="minorHAnsi" w:cstheme="minorHAnsi"/>
            <w:color w:val="303030"/>
          </w:rPr>
          <w:t>a</w:t>
        </w:r>
      </w:ins>
      <w:r w:rsidRPr="004C75E4">
        <w:rPr>
          <w:rFonts w:asciiTheme="minorHAnsi" w:eastAsia="Times New Roman" w:hAnsiTheme="minorHAnsi" w:cstheme="minorHAnsi"/>
          <w:color w:val="303030"/>
        </w:rPr>
        <w:t xml:space="preserve"> podejmowanych przez pracodawcę środków zapobiegających wypadkom przy pracy i chorobom zawodowym,</w:t>
      </w:r>
    </w:p>
    <w:p w14:paraId="31AF25EE" w14:textId="3013635E" w:rsidR="001F1C7A" w:rsidRPr="004C75E4" w:rsidRDefault="001F1C7A" w:rsidP="00C74053">
      <w:pPr>
        <w:numPr>
          <w:ilvl w:val="0"/>
          <w:numId w:val="7"/>
        </w:numPr>
        <w:tabs>
          <w:tab w:val="left" w:pos="6585"/>
        </w:tabs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eastAsia="Times New Roman" w:hAnsiTheme="minorHAnsi" w:cstheme="minorHAnsi"/>
          <w:color w:val="303030"/>
        </w:rPr>
        <w:t>formułowani</w:t>
      </w:r>
      <w:del w:id="29" w:author="Ryba Michel" w:date="2023-11-20T19:27:00Z">
        <w:r w:rsidRPr="004C75E4" w:rsidDel="00F0678C">
          <w:rPr>
            <w:rFonts w:asciiTheme="minorHAnsi" w:eastAsia="Times New Roman" w:hAnsiTheme="minorHAnsi" w:cstheme="minorHAnsi"/>
            <w:color w:val="303030"/>
          </w:rPr>
          <w:delText>e</w:delText>
        </w:r>
      </w:del>
      <w:ins w:id="30" w:author="Ryba Michel" w:date="2023-11-20T19:27:00Z">
        <w:r w:rsidR="00F0678C">
          <w:rPr>
            <w:rFonts w:asciiTheme="minorHAnsi" w:eastAsia="Times New Roman" w:hAnsiTheme="minorHAnsi" w:cstheme="minorHAnsi"/>
            <w:color w:val="303030"/>
          </w:rPr>
          <w:t>a</w:t>
        </w:r>
      </w:ins>
      <w:r w:rsidRPr="004C75E4">
        <w:rPr>
          <w:rFonts w:asciiTheme="minorHAnsi" w:eastAsia="Times New Roman" w:hAnsiTheme="minorHAnsi" w:cstheme="minorHAnsi"/>
          <w:color w:val="303030"/>
        </w:rPr>
        <w:t xml:space="preserve"> wniosków dotyczących poprawy warunków pracy,</w:t>
      </w:r>
    </w:p>
    <w:p w14:paraId="18843187" w14:textId="09E8BC3B" w:rsidR="00F0678C" w:rsidRPr="00F0678C" w:rsidRDefault="001F1C7A" w:rsidP="00F0678C">
      <w:pPr>
        <w:numPr>
          <w:ilvl w:val="0"/>
          <w:numId w:val="7"/>
        </w:numPr>
        <w:tabs>
          <w:tab w:val="left" w:pos="6585"/>
        </w:tabs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eastAsia="Times New Roman" w:hAnsiTheme="minorHAnsi" w:cstheme="minorHAnsi"/>
          <w:color w:val="303030"/>
        </w:rPr>
        <w:t>współdziałani</w:t>
      </w:r>
      <w:del w:id="31" w:author="Ryba Michel" w:date="2023-11-20T19:27:00Z">
        <w:r w:rsidRPr="004C75E4" w:rsidDel="00F0678C">
          <w:rPr>
            <w:rFonts w:asciiTheme="minorHAnsi" w:eastAsia="Times New Roman" w:hAnsiTheme="minorHAnsi" w:cstheme="minorHAnsi"/>
            <w:color w:val="303030"/>
          </w:rPr>
          <w:delText>e</w:delText>
        </w:r>
      </w:del>
      <w:ins w:id="32" w:author="Ryba Michel" w:date="2023-11-20T19:27:00Z">
        <w:r w:rsidR="00F0678C">
          <w:rPr>
            <w:rFonts w:asciiTheme="minorHAnsi" w:eastAsia="Times New Roman" w:hAnsiTheme="minorHAnsi" w:cstheme="minorHAnsi"/>
            <w:color w:val="303030"/>
          </w:rPr>
          <w:t>a</w:t>
        </w:r>
      </w:ins>
      <w:r w:rsidRPr="004C75E4">
        <w:rPr>
          <w:rFonts w:asciiTheme="minorHAnsi" w:eastAsia="Times New Roman" w:hAnsiTheme="minorHAnsi" w:cstheme="minorHAnsi"/>
          <w:color w:val="303030"/>
        </w:rPr>
        <w:t xml:space="preserve"> z pracodawcą w realizacji jego obowiązków w zakresie bhp.</w:t>
      </w:r>
    </w:p>
    <w:p w14:paraId="0953AB11" w14:textId="06F74F85" w:rsidR="00F0678C" w:rsidRDefault="00F0678C">
      <w:pPr>
        <w:pStyle w:val="Nagwek2"/>
        <w:ind w:left="284"/>
        <w:rPr>
          <w:ins w:id="33" w:author="Ryba Michel" w:date="2023-11-20T19:28:00Z"/>
          <w:lang w:val="pl-PL"/>
        </w:rPr>
        <w:pPrChange w:id="34" w:author="Ryba Michel" w:date="2023-11-20T19:28:00Z">
          <w:pPr>
            <w:pStyle w:val="Nagwek2"/>
            <w:numPr>
              <w:ilvl w:val="3"/>
              <w:numId w:val="3"/>
            </w:numPr>
            <w:ind w:left="284" w:hanging="360"/>
          </w:pPr>
        </w:pPrChange>
      </w:pPr>
      <w:ins w:id="35" w:author="Ryba Michel" w:date="2023-11-20T19:28:00Z">
        <w:r>
          <w:rPr>
            <w:lang w:val="pl-PL"/>
          </w:rPr>
          <w:t>(o terminach czynności podejmowanych w ramach tych zadań Wykonawca będzie informowany co najmniej z 14 dniowym wyprzedzeniem. U</w:t>
        </w:r>
        <w:r w:rsidRPr="008A76D9">
          <w:rPr>
            <w:lang w:val="pl-PL"/>
          </w:rPr>
          <w:t xml:space="preserve">dział lekarza w posiedzeniu komisji BHP </w:t>
        </w:r>
        <w:r>
          <w:rPr>
            <w:lang w:val="pl-PL"/>
          </w:rPr>
          <w:t xml:space="preserve">będzie możliwy </w:t>
        </w:r>
        <w:r w:rsidRPr="008A76D9">
          <w:rPr>
            <w:lang w:val="pl-PL"/>
          </w:rPr>
          <w:t>w ramach łączenia online za pomocą dostępnych komunikatorów (np. Teams)</w:t>
        </w:r>
        <w:r w:rsidRPr="008A76D9">
          <w:rPr>
            <w:b/>
            <w:bCs/>
            <w:lang w:val="pl-PL"/>
          </w:rPr>
          <w:t>.</w:t>
        </w:r>
      </w:ins>
    </w:p>
    <w:p w14:paraId="17B73428" w14:textId="3A668045" w:rsidR="001F1C7A" w:rsidRPr="004C75E4" w:rsidRDefault="001F1C7A" w:rsidP="00C74053">
      <w:pPr>
        <w:pStyle w:val="Nagwek2"/>
        <w:numPr>
          <w:ilvl w:val="3"/>
          <w:numId w:val="3"/>
        </w:numPr>
        <w:ind w:left="284"/>
        <w:rPr>
          <w:lang w:val="pl-PL"/>
        </w:rPr>
      </w:pPr>
      <w:r w:rsidRPr="004C75E4">
        <w:rPr>
          <w:lang w:val="pl-PL"/>
        </w:rPr>
        <w:t xml:space="preserve">Świadczenie usług będących przedmiotem zamówienia będzie się odbywało na rzecz Centrum </w:t>
      </w:r>
      <w:r w:rsidRPr="004C75E4">
        <w:rPr>
          <w:lang w:val="pl-PL"/>
        </w:rPr>
        <w:br/>
        <w:t>e-Zdrowia.</w:t>
      </w:r>
    </w:p>
    <w:p w14:paraId="5601DCF2" w14:textId="70D25D5D" w:rsidR="005A5195" w:rsidRDefault="001F1C7A" w:rsidP="00FC1778">
      <w:pPr>
        <w:pStyle w:val="Nagwek2"/>
        <w:numPr>
          <w:ilvl w:val="3"/>
          <w:numId w:val="3"/>
        </w:numPr>
        <w:ind w:left="284"/>
        <w:rPr>
          <w:lang w:val="pl-PL"/>
        </w:rPr>
      </w:pPr>
      <w:r w:rsidRPr="004C75E4">
        <w:rPr>
          <w:lang w:val="pl-PL"/>
        </w:rPr>
        <w:t xml:space="preserve">Szacunkowa liczba przewidywanych badań </w:t>
      </w:r>
      <w:r w:rsidR="00426AFB">
        <w:rPr>
          <w:lang w:val="pl-PL"/>
        </w:rPr>
        <w:t xml:space="preserve">w ciągu 18 miesięcy </w:t>
      </w:r>
      <w:r w:rsidR="00FC1778">
        <w:rPr>
          <w:lang w:val="pl-PL"/>
        </w:rPr>
        <w:t xml:space="preserve">w podziale na zamówienie </w:t>
      </w:r>
      <w:r w:rsidR="007B3BAF">
        <w:rPr>
          <w:lang w:val="pl-PL"/>
        </w:rPr>
        <w:t>podstawowe</w:t>
      </w:r>
      <w:r w:rsidR="00FC1778">
        <w:rPr>
          <w:lang w:val="pl-PL"/>
        </w:rPr>
        <w:t xml:space="preserve"> i opcjonalne przedstawia poniższa tabela:</w:t>
      </w:r>
    </w:p>
    <w:p w14:paraId="68A2BA99" w14:textId="77777777" w:rsidR="00FC1778" w:rsidRPr="00FC1778" w:rsidRDefault="00FC1778" w:rsidP="00FC1778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4961"/>
        <w:gridCol w:w="1701"/>
        <w:gridCol w:w="1418"/>
        <w:gridCol w:w="1276"/>
      </w:tblGrid>
      <w:tr w:rsidR="00FC1778" w14:paraId="02390F0F" w14:textId="77777777" w:rsidTr="00FC1778">
        <w:trPr>
          <w:tblHeader/>
        </w:trPr>
        <w:tc>
          <w:tcPr>
            <w:tcW w:w="704" w:type="dxa"/>
            <w:vAlign w:val="center"/>
          </w:tcPr>
          <w:p w14:paraId="0D3589CB" w14:textId="17DF6FDF" w:rsidR="00FC1778" w:rsidRDefault="00FC1778" w:rsidP="00DB3FB8">
            <w:pPr>
              <w:pStyle w:val="Nagwek2dolewej"/>
            </w:pPr>
            <w:proofErr w:type="spellStart"/>
            <w:r>
              <w:lastRenderedPageBreak/>
              <w:t>Lp</w:t>
            </w:r>
            <w:proofErr w:type="spellEnd"/>
            <w:r>
              <w:t>.</w:t>
            </w:r>
          </w:p>
        </w:tc>
        <w:tc>
          <w:tcPr>
            <w:tcW w:w="4961" w:type="dxa"/>
            <w:vAlign w:val="center"/>
          </w:tcPr>
          <w:p w14:paraId="59F3F24F" w14:textId="2ADD8316" w:rsidR="00FC1778" w:rsidRDefault="00FC1778" w:rsidP="00DB3FB8">
            <w:pPr>
              <w:pStyle w:val="Nagwek2dolewej"/>
            </w:pPr>
            <w:proofErr w:type="spellStart"/>
            <w:r>
              <w:t>Przedmiot</w:t>
            </w:r>
            <w:proofErr w:type="spellEnd"/>
          </w:p>
        </w:tc>
        <w:tc>
          <w:tcPr>
            <w:tcW w:w="1701" w:type="dxa"/>
            <w:vAlign w:val="center"/>
          </w:tcPr>
          <w:p w14:paraId="7EA39810" w14:textId="2270ED28" w:rsidR="00FC1778" w:rsidRDefault="00FC1778" w:rsidP="00DB3FB8">
            <w:pPr>
              <w:pStyle w:val="Nagwek2dolewej"/>
            </w:pPr>
            <w:proofErr w:type="spellStart"/>
            <w:r>
              <w:t>Zamówienie</w:t>
            </w:r>
            <w:proofErr w:type="spellEnd"/>
            <w:r>
              <w:t xml:space="preserve"> </w:t>
            </w:r>
            <w:proofErr w:type="spellStart"/>
            <w:r w:rsidR="007B3BAF">
              <w:t>podstawowe</w:t>
            </w:r>
            <w:proofErr w:type="spellEnd"/>
            <w:r>
              <w:t xml:space="preserve">– 12 </w:t>
            </w:r>
            <w:proofErr w:type="spellStart"/>
            <w:r>
              <w:t>miesięcy</w:t>
            </w:r>
            <w:proofErr w:type="spellEnd"/>
          </w:p>
        </w:tc>
        <w:tc>
          <w:tcPr>
            <w:tcW w:w="1418" w:type="dxa"/>
            <w:vAlign w:val="center"/>
          </w:tcPr>
          <w:p w14:paraId="650D9612" w14:textId="21052F37" w:rsidR="00FC1778" w:rsidRDefault="00FC1778" w:rsidP="00DB3FB8">
            <w:pPr>
              <w:pStyle w:val="Nagwek2dolewej"/>
            </w:pPr>
            <w:proofErr w:type="spellStart"/>
            <w:r>
              <w:t>Zamówienie</w:t>
            </w:r>
            <w:proofErr w:type="spellEnd"/>
            <w:r>
              <w:t xml:space="preserve"> </w:t>
            </w:r>
            <w:proofErr w:type="spellStart"/>
            <w:r>
              <w:t>opcjonalne</w:t>
            </w:r>
            <w:proofErr w:type="spellEnd"/>
            <w:r>
              <w:t xml:space="preserve"> – 6 </w:t>
            </w:r>
            <w:proofErr w:type="spellStart"/>
            <w:r>
              <w:t>miesięcy</w:t>
            </w:r>
            <w:proofErr w:type="spellEnd"/>
          </w:p>
        </w:tc>
        <w:tc>
          <w:tcPr>
            <w:tcW w:w="1276" w:type="dxa"/>
            <w:vAlign w:val="center"/>
          </w:tcPr>
          <w:p w14:paraId="55431EE8" w14:textId="272AFE90" w:rsidR="00FC1778" w:rsidRDefault="00FC1778" w:rsidP="00DB3FB8">
            <w:pPr>
              <w:pStyle w:val="Nagwek2dolewej"/>
            </w:pPr>
            <w:proofErr w:type="spellStart"/>
            <w:r>
              <w:t>Razem</w:t>
            </w:r>
            <w:proofErr w:type="spellEnd"/>
            <w:r>
              <w:t xml:space="preserve"> – 18 </w:t>
            </w:r>
            <w:proofErr w:type="spellStart"/>
            <w:r>
              <w:t>miesięcy</w:t>
            </w:r>
            <w:proofErr w:type="spellEnd"/>
          </w:p>
        </w:tc>
      </w:tr>
      <w:tr w:rsidR="00FB7235" w14:paraId="46A3956D" w14:textId="77777777" w:rsidTr="00E66CF6">
        <w:trPr>
          <w:tblHeader/>
        </w:trPr>
        <w:tc>
          <w:tcPr>
            <w:tcW w:w="704" w:type="dxa"/>
            <w:vAlign w:val="center"/>
          </w:tcPr>
          <w:p w14:paraId="62035224" w14:textId="09DB73F9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61" w:type="dxa"/>
            <w:vAlign w:val="center"/>
          </w:tcPr>
          <w:p w14:paraId="347328EA" w14:textId="33812FD4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pracowników</w:t>
            </w:r>
            <w:r w:rsidRPr="004C75E4">
              <w:rPr>
                <w:rFonts w:asciiTheme="minorHAnsi" w:hAnsiTheme="minorHAnsi" w:cstheme="minorHAnsi"/>
              </w:rPr>
              <w:t xml:space="preserve"> dzień 06.10.2023 r</w:t>
            </w:r>
            <w:r>
              <w:rPr>
                <w:rFonts w:asciiTheme="minorHAnsi" w:hAnsiTheme="minorHAnsi" w:cstheme="minorHAnsi"/>
              </w:rPr>
              <w:t>, w tym:</w:t>
            </w:r>
          </w:p>
        </w:tc>
        <w:tc>
          <w:tcPr>
            <w:tcW w:w="4395" w:type="dxa"/>
            <w:gridSpan w:val="3"/>
            <w:vAlign w:val="center"/>
          </w:tcPr>
          <w:p w14:paraId="57CFC334" w14:textId="6010081C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368</w:t>
            </w:r>
          </w:p>
        </w:tc>
      </w:tr>
      <w:tr w:rsidR="00FB7235" w14:paraId="4157BAE6" w14:textId="77777777" w:rsidTr="000D12BD">
        <w:trPr>
          <w:tblHeader/>
        </w:trPr>
        <w:tc>
          <w:tcPr>
            <w:tcW w:w="704" w:type="dxa"/>
            <w:vAlign w:val="center"/>
          </w:tcPr>
          <w:p w14:paraId="0CA84B45" w14:textId="24761028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4961" w:type="dxa"/>
            <w:vAlign w:val="center"/>
          </w:tcPr>
          <w:p w14:paraId="2F5C5349" w14:textId="2CCA5BB8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 xml:space="preserve">stanowisko pracy administracyjno-biurowe  </w:t>
            </w:r>
          </w:p>
        </w:tc>
        <w:tc>
          <w:tcPr>
            <w:tcW w:w="4395" w:type="dxa"/>
            <w:gridSpan w:val="3"/>
            <w:vAlign w:val="center"/>
          </w:tcPr>
          <w:p w14:paraId="2AC0FDAD" w14:textId="023076BC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</w:t>
            </w:r>
          </w:p>
        </w:tc>
      </w:tr>
      <w:tr w:rsidR="00FB7235" w14:paraId="5C9BDF14" w14:textId="77777777" w:rsidTr="009B714A">
        <w:trPr>
          <w:tblHeader/>
        </w:trPr>
        <w:tc>
          <w:tcPr>
            <w:tcW w:w="704" w:type="dxa"/>
            <w:vAlign w:val="center"/>
          </w:tcPr>
          <w:p w14:paraId="5DA9EACF" w14:textId="5FD2F15D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4961" w:type="dxa"/>
            <w:vAlign w:val="center"/>
          </w:tcPr>
          <w:p w14:paraId="5AA1FE8F" w14:textId="78A20B21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kierownicy i dyrektorzy</w:t>
            </w:r>
          </w:p>
        </w:tc>
        <w:tc>
          <w:tcPr>
            <w:tcW w:w="4395" w:type="dxa"/>
            <w:gridSpan w:val="3"/>
            <w:vAlign w:val="center"/>
          </w:tcPr>
          <w:p w14:paraId="19D7E0B0" w14:textId="74C713E5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</w:tr>
      <w:tr w:rsidR="00FC1778" w14:paraId="5997FEC6" w14:textId="77777777" w:rsidTr="00FC1778">
        <w:trPr>
          <w:tblHeader/>
        </w:trPr>
        <w:tc>
          <w:tcPr>
            <w:tcW w:w="704" w:type="dxa"/>
            <w:vAlign w:val="center"/>
          </w:tcPr>
          <w:p w14:paraId="62C9DCED" w14:textId="250D6285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61" w:type="dxa"/>
            <w:vAlign w:val="center"/>
          </w:tcPr>
          <w:p w14:paraId="752D680E" w14:textId="11032BB1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C1778">
              <w:rPr>
                <w:rFonts w:asciiTheme="minorHAnsi" w:hAnsiTheme="minorHAnsi" w:cstheme="minorHAnsi"/>
              </w:rPr>
              <w:t xml:space="preserve">Szacunkowa liczba posiedzeń Komisji Bezpieczeństwa i Higieny Pracy </w:t>
            </w:r>
            <w:r w:rsidRPr="00FC1778">
              <w:rPr>
                <w:rFonts w:asciiTheme="minorHAnsi" w:hAnsiTheme="minorHAnsi" w:cstheme="minorHAnsi"/>
                <w:i/>
              </w:rPr>
              <w:t>(zgodnie z art. 237</w:t>
            </w:r>
            <w:r w:rsidRPr="00FC1778">
              <w:rPr>
                <w:rFonts w:asciiTheme="minorHAnsi" w:hAnsiTheme="minorHAnsi" w:cstheme="minorHAnsi"/>
                <w:i/>
                <w:vertAlign w:val="superscript"/>
              </w:rPr>
              <w:t>13</w:t>
            </w:r>
            <w:r w:rsidRPr="00FC1778">
              <w:rPr>
                <w:rFonts w:asciiTheme="minorHAnsi" w:hAnsiTheme="minorHAnsi" w:cstheme="minorHAnsi"/>
                <w:i/>
              </w:rPr>
              <w:t xml:space="preserve"> § 2 Kodeksu pracy)</w:t>
            </w:r>
            <w:r w:rsidRPr="00FC1778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14:paraId="69FDD9DE" w14:textId="5784B077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x 1h</w:t>
            </w:r>
          </w:p>
        </w:tc>
        <w:tc>
          <w:tcPr>
            <w:tcW w:w="1418" w:type="dxa"/>
            <w:vAlign w:val="center"/>
          </w:tcPr>
          <w:p w14:paraId="4A9C125C" w14:textId="7B31739B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2x 1h</w:t>
            </w:r>
          </w:p>
        </w:tc>
        <w:tc>
          <w:tcPr>
            <w:tcW w:w="1276" w:type="dxa"/>
            <w:vAlign w:val="center"/>
          </w:tcPr>
          <w:p w14:paraId="60791ECC" w14:textId="25C4658D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x 1h</w:t>
            </w:r>
          </w:p>
        </w:tc>
      </w:tr>
      <w:tr w:rsidR="00FC1778" w14:paraId="4C984F3A" w14:textId="77777777" w:rsidTr="00FC1778">
        <w:trPr>
          <w:tblHeader/>
        </w:trPr>
        <w:tc>
          <w:tcPr>
            <w:tcW w:w="704" w:type="dxa"/>
            <w:vAlign w:val="center"/>
          </w:tcPr>
          <w:p w14:paraId="5E400818" w14:textId="32D9534E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56" w:type="dxa"/>
            <w:gridSpan w:val="4"/>
            <w:vAlign w:val="center"/>
          </w:tcPr>
          <w:p w14:paraId="4DFA8B1F" w14:textId="4CBFBDB4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Szacunkowa liczba przewidzianej usługi</w:t>
            </w:r>
          </w:p>
        </w:tc>
      </w:tr>
      <w:tr w:rsidR="00FC1778" w14:paraId="52D386A5" w14:textId="77777777" w:rsidTr="00FC1778">
        <w:trPr>
          <w:tblHeader/>
        </w:trPr>
        <w:tc>
          <w:tcPr>
            <w:tcW w:w="704" w:type="dxa"/>
            <w:vAlign w:val="center"/>
          </w:tcPr>
          <w:p w14:paraId="50F235F5" w14:textId="45BDA48F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4961" w:type="dxa"/>
            <w:vAlign w:val="center"/>
          </w:tcPr>
          <w:p w14:paraId="770CE193" w14:textId="5ED8FCF8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wstępne pracowników</w:t>
            </w:r>
          </w:p>
        </w:tc>
        <w:tc>
          <w:tcPr>
            <w:tcW w:w="1701" w:type="dxa"/>
            <w:vAlign w:val="center"/>
          </w:tcPr>
          <w:p w14:paraId="4436C1FB" w14:textId="388E971A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418" w:type="dxa"/>
            <w:vAlign w:val="center"/>
          </w:tcPr>
          <w:p w14:paraId="03BCA483" w14:textId="65818188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276" w:type="dxa"/>
            <w:vAlign w:val="center"/>
          </w:tcPr>
          <w:p w14:paraId="76FFDF66" w14:textId="4C33F3FB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</w:t>
            </w:r>
          </w:p>
        </w:tc>
      </w:tr>
      <w:tr w:rsidR="00FC1778" w14:paraId="6AF1019D" w14:textId="77777777" w:rsidTr="00FC1778">
        <w:trPr>
          <w:tblHeader/>
        </w:trPr>
        <w:tc>
          <w:tcPr>
            <w:tcW w:w="704" w:type="dxa"/>
            <w:vAlign w:val="center"/>
          </w:tcPr>
          <w:p w14:paraId="769069F2" w14:textId="0A27DEA9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4961" w:type="dxa"/>
            <w:vAlign w:val="center"/>
          </w:tcPr>
          <w:p w14:paraId="1D3D721C" w14:textId="2281430F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wstępne kadry zarządzającej</w:t>
            </w:r>
          </w:p>
        </w:tc>
        <w:tc>
          <w:tcPr>
            <w:tcW w:w="1701" w:type="dxa"/>
            <w:vAlign w:val="center"/>
          </w:tcPr>
          <w:p w14:paraId="594F6620" w14:textId="51479CFB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14:paraId="560DBE2E" w14:textId="2266CBA8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vAlign w:val="center"/>
          </w:tcPr>
          <w:p w14:paraId="6845BB68" w14:textId="5C9FB875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FC1778" w14:paraId="67F0358B" w14:textId="77777777" w:rsidTr="00FC1778">
        <w:trPr>
          <w:tblHeader/>
        </w:trPr>
        <w:tc>
          <w:tcPr>
            <w:tcW w:w="704" w:type="dxa"/>
            <w:vAlign w:val="center"/>
          </w:tcPr>
          <w:p w14:paraId="170EF86F" w14:textId="03FE8FE7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4961" w:type="dxa"/>
            <w:vAlign w:val="center"/>
          </w:tcPr>
          <w:p w14:paraId="345D810F" w14:textId="706C64F6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okresowe pracowników</w:t>
            </w:r>
          </w:p>
        </w:tc>
        <w:tc>
          <w:tcPr>
            <w:tcW w:w="1701" w:type="dxa"/>
            <w:vAlign w:val="center"/>
          </w:tcPr>
          <w:p w14:paraId="022CE1E9" w14:textId="0F527942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418" w:type="dxa"/>
            <w:vAlign w:val="center"/>
          </w:tcPr>
          <w:p w14:paraId="0EE369BC" w14:textId="5D0EF8AC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276" w:type="dxa"/>
            <w:vAlign w:val="center"/>
          </w:tcPr>
          <w:p w14:paraId="455C0CB8" w14:textId="78E9DF12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</w:tr>
      <w:tr w:rsidR="00FC1778" w14:paraId="086BBB79" w14:textId="77777777" w:rsidTr="00FC1778">
        <w:trPr>
          <w:tblHeader/>
        </w:trPr>
        <w:tc>
          <w:tcPr>
            <w:tcW w:w="704" w:type="dxa"/>
            <w:vAlign w:val="center"/>
          </w:tcPr>
          <w:p w14:paraId="3F67FAE1" w14:textId="032216F0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4961" w:type="dxa"/>
            <w:vAlign w:val="center"/>
          </w:tcPr>
          <w:p w14:paraId="13105B90" w14:textId="3796572D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okresowe kadry zarządzającej</w:t>
            </w:r>
          </w:p>
        </w:tc>
        <w:tc>
          <w:tcPr>
            <w:tcW w:w="1701" w:type="dxa"/>
            <w:vAlign w:val="center"/>
          </w:tcPr>
          <w:p w14:paraId="75956446" w14:textId="7F1AEC93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8" w:type="dxa"/>
            <w:vAlign w:val="center"/>
          </w:tcPr>
          <w:p w14:paraId="7F34BDC6" w14:textId="68CDB068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  <w:vAlign w:val="center"/>
          </w:tcPr>
          <w:p w14:paraId="256147F2" w14:textId="25503B2C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</w:tr>
      <w:tr w:rsidR="00FC1778" w14:paraId="4598BE2C" w14:textId="77777777" w:rsidTr="00FC1778">
        <w:trPr>
          <w:tblHeader/>
        </w:trPr>
        <w:tc>
          <w:tcPr>
            <w:tcW w:w="704" w:type="dxa"/>
            <w:vAlign w:val="center"/>
          </w:tcPr>
          <w:p w14:paraId="3E931412" w14:textId="4C0A4A5B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3.5</w:t>
            </w:r>
          </w:p>
        </w:tc>
        <w:tc>
          <w:tcPr>
            <w:tcW w:w="4961" w:type="dxa"/>
            <w:vAlign w:val="center"/>
          </w:tcPr>
          <w:p w14:paraId="2B75D314" w14:textId="0FC48384" w:rsidR="00FC1778" w:rsidRPr="004C75E4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kontrolne</w:t>
            </w:r>
          </w:p>
        </w:tc>
        <w:tc>
          <w:tcPr>
            <w:tcW w:w="1701" w:type="dxa"/>
            <w:vAlign w:val="center"/>
          </w:tcPr>
          <w:p w14:paraId="622F6641" w14:textId="6C046F15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8" w:type="dxa"/>
            <w:vAlign w:val="center"/>
          </w:tcPr>
          <w:p w14:paraId="4F72AA19" w14:textId="1AAA5CC2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vAlign w:val="center"/>
          </w:tcPr>
          <w:p w14:paraId="7CF45CCA" w14:textId="076C8241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FC1778" w14:paraId="738F0228" w14:textId="77777777" w:rsidTr="00FC1778">
        <w:trPr>
          <w:tblHeader/>
        </w:trPr>
        <w:tc>
          <w:tcPr>
            <w:tcW w:w="704" w:type="dxa"/>
            <w:vAlign w:val="center"/>
          </w:tcPr>
          <w:p w14:paraId="6EF7F875" w14:textId="563C5259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3.6</w:t>
            </w:r>
          </w:p>
        </w:tc>
        <w:tc>
          <w:tcPr>
            <w:tcW w:w="4961" w:type="dxa"/>
            <w:vAlign w:val="center"/>
          </w:tcPr>
          <w:p w14:paraId="3A038E20" w14:textId="18E26E66" w:rsidR="00FC1778" w:rsidRPr="004C75E4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dla pracowników kierujących pojazdem służbowym</w:t>
            </w:r>
          </w:p>
        </w:tc>
        <w:tc>
          <w:tcPr>
            <w:tcW w:w="1701" w:type="dxa"/>
            <w:vAlign w:val="center"/>
          </w:tcPr>
          <w:p w14:paraId="35703193" w14:textId="01266D5F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14:paraId="2C2AA6FA" w14:textId="3A3E88FD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vAlign w:val="center"/>
          </w:tcPr>
          <w:p w14:paraId="7B547EBD" w14:textId="0C1A2396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</w:tbl>
    <w:p w14:paraId="5650E3AC" w14:textId="77777777" w:rsidR="00DC33E0" w:rsidRDefault="00DC33E0" w:rsidP="005A5195">
      <w:p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325724A9" w14:textId="647B8BD2" w:rsidR="001F1C7A" w:rsidRPr="004C75E4" w:rsidRDefault="001F1C7A" w:rsidP="002B7544">
      <w:p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Zamawiający zastrzega sobie prawo do zmniejszenia bądź zwiększenia w okresie obowiązywania umowy podanych powyżej </w:t>
      </w:r>
      <w:r w:rsidR="00E46CC5">
        <w:rPr>
          <w:rFonts w:asciiTheme="minorHAnsi" w:hAnsiTheme="minorHAnsi" w:cstheme="minorHAnsi"/>
        </w:rPr>
        <w:t>liczby</w:t>
      </w:r>
      <w:r w:rsidR="00E46CC5" w:rsidRPr="004C75E4">
        <w:rPr>
          <w:rFonts w:asciiTheme="minorHAnsi" w:hAnsiTheme="minorHAnsi" w:cstheme="minorHAnsi"/>
        </w:rPr>
        <w:t xml:space="preserve"> </w:t>
      </w:r>
      <w:r w:rsidRPr="004C75E4">
        <w:rPr>
          <w:rFonts w:asciiTheme="minorHAnsi" w:hAnsiTheme="minorHAnsi" w:cstheme="minorHAnsi"/>
        </w:rPr>
        <w:t>badań, liczby posiedzeń Komisji BHP oraz liczby wydanych orzeczeń lekarskich</w:t>
      </w:r>
      <w:r w:rsidR="00426AFB">
        <w:rPr>
          <w:rFonts w:asciiTheme="minorHAnsi" w:hAnsiTheme="minorHAnsi" w:cstheme="minorHAnsi"/>
        </w:rPr>
        <w:t xml:space="preserve">. </w:t>
      </w:r>
      <w:r w:rsidRPr="004C75E4">
        <w:rPr>
          <w:rFonts w:asciiTheme="minorHAnsi" w:hAnsiTheme="minorHAnsi" w:cstheme="minorHAnsi"/>
        </w:rPr>
        <w:t>Wykonawcy nie przysługuje roszczenie z tego tytułu.</w:t>
      </w:r>
    </w:p>
    <w:p w14:paraId="54262788" w14:textId="77777777" w:rsidR="001F1C7A" w:rsidRPr="004C75E4" w:rsidRDefault="001F1C7A" w:rsidP="001F1C7A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56C778D4" w14:textId="55C61B7E" w:rsidR="001F1C7A" w:rsidRPr="004C75E4" w:rsidRDefault="001F1C7A" w:rsidP="002B7544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Powyższe </w:t>
      </w:r>
      <w:r w:rsidR="00E46CC5">
        <w:rPr>
          <w:rFonts w:asciiTheme="minorHAnsi" w:hAnsiTheme="minorHAnsi" w:cstheme="minorHAnsi"/>
        </w:rPr>
        <w:t>liczby</w:t>
      </w:r>
      <w:r w:rsidR="00E46CC5" w:rsidRPr="004C75E4">
        <w:rPr>
          <w:rFonts w:asciiTheme="minorHAnsi" w:hAnsiTheme="minorHAnsi" w:cstheme="minorHAnsi"/>
        </w:rPr>
        <w:t xml:space="preserve"> </w:t>
      </w:r>
      <w:r w:rsidRPr="004C75E4">
        <w:rPr>
          <w:rFonts w:asciiTheme="minorHAnsi" w:hAnsiTheme="minorHAnsi" w:cstheme="minorHAnsi"/>
        </w:rPr>
        <w:t>są danymi opracowanymi na podstawie raportu kadrowego, aktualnego w zakresie stanu zatrudnienia, prognozowaną liczbą nowozatrudnionych pracowników, fluktuacji kadr oraz terminowego wykonania badań, będących przedmiotem umowy.</w:t>
      </w:r>
    </w:p>
    <w:p w14:paraId="0717EC3A" w14:textId="664B8CE5" w:rsidR="001F1C7A" w:rsidRPr="004C75E4" w:rsidRDefault="001F1C7A" w:rsidP="00C74053">
      <w:pPr>
        <w:pStyle w:val="Nagwek2"/>
        <w:numPr>
          <w:ilvl w:val="3"/>
          <w:numId w:val="3"/>
        </w:numPr>
        <w:ind w:left="567" w:hanging="425"/>
        <w:rPr>
          <w:lang w:val="pl-PL"/>
        </w:rPr>
      </w:pPr>
      <w:r w:rsidRPr="004C75E4">
        <w:rPr>
          <w:lang w:val="pl-PL"/>
        </w:rPr>
        <w:t>Pozostałe, wymagane przez Zamawiającego warunki niezbędne do realizacji przedmiotu zamówienia:</w:t>
      </w:r>
    </w:p>
    <w:p w14:paraId="3BCE251E" w14:textId="77777777" w:rsidR="001F1C7A" w:rsidRPr="004C75E4" w:rsidRDefault="001F1C7A" w:rsidP="001F1C7A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Zamawiający zobowiązany jest do wydawania skierowania osobie kierowanej na badania profilaktyczne. Skierowanie powinno zawierać: </w:t>
      </w:r>
    </w:p>
    <w:p w14:paraId="6E72C4A4" w14:textId="77777777" w:rsidR="001F1C7A" w:rsidRPr="004C75E4" w:rsidRDefault="001F1C7A" w:rsidP="001F1C7A">
      <w:pPr>
        <w:tabs>
          <w:tab w:val="left" w:pos="1134"/>
        </w:tabs>
        <w:spacing w:after="0" w:line="276" w:lineRule="auto"/>
        <w:ind w:left="1440" w:hanging="731"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a) określenie rodzaju badania profilaktycznego, jakie ma być wykonane;</w:t>
      </w:r>
    </w:p>
    <w:p w14:paraId="43EEB220" w14:textId="77777777" w:rsidR="001F1C7A" w:rsidRPr="004C75E4" w:rsidRDefault="001F1C7A" w:rsidP="001F1C7A">
      <w:pPr>
        <w:tabs>
          <w:tab w:val="left" w:pos="1134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b) dokładne dane dotyczące osoby kierowanej na badanie (dane identyfikacyjne osoby objętej badaniami profilaktycznymi):</w:t>
      </w:r>
    </w:p>
    <w:p w14:paraId="37345ADB" w14:textId="77777777" w:rsidR="001F1C7A" w:rsidRPr="004C75E4" w:rsidRDefault="001F1C7A" w:rsidP="00C74053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imię, nazwisko,</w:t>
      </w:r>
    </w:p>
    <w:p w14:paraId="6E8E463E" w14:textId="77777777" w:rsidR="001F1C7A" w:rsidRPr="004C75E4" w:rsidRDefault="001F1C7A" w:rsidP="00C74053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PESEL,</w:t>
      </w:r>
    </w:p>
    <w:p w14:paraId="6329ABB0" w14:textId="77777777" w:rsidR="001F1C7A" w:rsidRPr="004C75E4" w:rsidRDefault="001F1C7A" w:rsidP="00C74053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płeć,</w:t>
      </w:r>
    </w:p>
    <w:p w14:paraId="50AC5FD2" w14:textId="7A4A789C" w:rsidR="001F1C7A" w:rsidRPr="004C75E4" w:rsidRDefault="001F1C7A" w:rsidP="00C74053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adres zamieszkania</w:t>
      </w:r>
      <w:r w:rsidR="00E46CC5">
        <w:rPr>
          <w:rFonts w:asciiTheme="minorHAnsi" w:hAnsiTheme="minorHAnsi" w:cstheme="minorHAnsi"/>
        </w:rPr>
        <w:t>;</w:t>
      </w:r>
    </w:p>
    <w:p w14:paraId="7FE4CFCE" w14:textId="77777777" w:rsidR="001F1C7A" w:rsidRPr="004C75E4" w:rsidRDefault="001F1C7A" w:rsidP="00C74053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dane identyfikacyjne miejsca pracy osoby objętej badaniem profilaktycznym:</w:t>
      </w:r>
    </w:p>
    <w:p w14:paraId="08050DD9" w14:textId="77777777" w:rsidR="001F1C7A" w:rsidRPr="004C75E4" w:rsidRDefault="001F1C7A" w:rsidP="00C74053">
      <w:pPr>
        <w:numPr>
          <w:ilvl w:val="0"/>
          <w:numId w:val="12"/>
        </w:numPr>
        <w:tabs>
          <w:tab w:val="left" w:pos="2127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nazwa,</w:t>
      </w:r>
    </w:p>
    <w:p w14:paraId="44F0E29F" w14:textId="77777777" w:rsidR="001F1C7A" w:rsidRPr="004C75E4" w:rsidRDefault="001F1C7A" w:rsidP="00C74053">
      <w:pPr>
        <w:numPr>
          <w:ilvl w:val="0"/>
          <w:numId w:val="12"/>
        </w:numPr>
        <w:tabs>
          <w:tab w:val="left" w:pos="2127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adres,</w:t>
      </w:r>
    </w:p>
    <w:p w14:paraId="6832CEB8" w14:textId="77777777" w:rsidR="001F1C7A" w:rsidRPr="004C75E4" w:rsidRDefault="001F1C7A" w:rsidP="00C74053">
      <w:pPr>
        <w:numPr>
          <w:ilvl w:val="0"/>
          <w:numId w:val="12"/>
        </w:numPr>
        <w:tabs>
          <w:tab w:val="left" w:pos="2127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telefon,</w:t>
      </w:r>
    </w:p>
    <w:p w14:paraId="00314456" w14:textId="4818D5CC" w:rsidR="001F1C7A" w:rsidRPr="004C75E4" w:rsidRDefault="001F1C7A" w:rsidP="00C74053">
      <w:pPr>
        <w:numPr>
          <w:ilvl w:val="0"/>
          <w:numId w:val="12"/>
        </w:numPr>
        <w:tabs>
          <w:tab w:val="left" w:pos="2127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nr identyfikacyjny REGON, EKD, NIP</w:t>
      </w:r>
      <w:r w:rsidR="00E46CC5">
        <w:rPr>
          <w:rFonts w:asciiTheme="minorHAnsi" w:hAnsiTheme="minorHAnsi" w:cstheme="minorHAnsi"/>
        </w:rPr>
        <w:t>;</w:t>
      </w:r>
    </w:p>
    <w:p w14:paraId="7D174266" w14:textId="77777777" w:rsidR="001F1C7A" w:rsidRPr="004C75E4" w:rsidRDefault="001F1C7A" w:rsidP="00C74053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1134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lastRenderedPageBreak/>
        <w:t xml:space="preserve">określenie stanowiska pracy </w:t>
      </w:r>
      <w:r w:rsidRPr="004C75E4">
        <w:rPr>
          <w:rFonts w:asciiTheme="minorHAnsi" w:hAnsiTheme="minorHAnsi" w:cstheme="minorHAnsi"/>
          <w:i/>
        </w:rPr>
        <w:t>(pracodawca może wskazać w skierowaniu dwa lub więcej stanowisk pracy, w kolejności odpowiadającej potrzebom zakładu)</w:t>
      </w:r>
      <w:r w:rsidRPr="004C75E4">
        <w:rPr>
          <w:rFonts w:asciiTheme="minorHAnsi" w:hAnsiTheme="minorHAnsi" w:cstheme="minorHAnsi"/>
        </w:rPr>
        <w:t>:</w:t>
      </w:r>
    </w:p>
    <w:p w14:paraId="005B34E0" w14:textId="77777777" w:rsidR="001F1C7A" w:rsidRPr="004C75E4" w:rsidRDefault="001F1C7A" w:rsidP="00C74053">
      <w:pPr>
        <w:numPr>
          <w:ilvl w:val="0"/>
          <w:numId w:val="13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w przypadku badań okresowych i kontrolnych stanowiska, na którym pracownik jest zatrudniony,</w:t>
      </w:r>
    </w:p>
    <w:p w14:paraId="460833F1" w14:textId="77777777" w:rsidR="001F1C7A" w:rsidRPr="004C75E4" w:rsidRDefault="001F1C7A" w:rsidP="00C74053">
      <w:pPr>
        <w:numPr>
          <w:ilvl w:val="0"/>
          <w:numId w:val="13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w przypadku badań wstępnych stanowiska, na których pracownik podejmie pracę;</w:t>
      </w:r>
    </w:p>
    <w:p w14:paraId="43BD71BA" w14:textId="77777777" w:rsidR="001F1C7A" w:rsidRPr="004C75E4" w:rsidRDefault="001F1C7A" w:rsidP="00C74053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1276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informacje o występowaniu na stanowisku lub stanowiskach pracy czynników szkodliwych dla zdrowia lub warunków uciążliwych oraz aktualne wyniki badań i pomiarów czynników szkodliwych dla zdrowia występujących na tych stanowiskach.</w:t>
      </w:r>
    </w:p>
    <w:p w14:paraId="55C0D83E" w14:textId="616244A5" w:rsidR="001F1C7A" w:rsidRPr="004C75E4" w:rsidRDefault="001F1C7A" w:rsidP="00C74053">
      <w:pPr>
        <w:pStyle w:val="Nagwek2"/>
        <w:numPr>
          <w:ilvl w:val="3"/>
          <w:numId w:val="3"/>
        </w:numPr>
        <w:spacing w:before="0" w:after="0" w:line="276" w:lineRule="auto"/>
        <w:ind w:left="426"/>
        <w:jc w:val="both"/>
        <w:rPr>
          <w:lang w:val="pl-PL"/>
        </w:rPr>
      </w:pPr>
      <w:r w:rsidRPr="004C75E4">
        <w:rPr>
          <w:lang w:val="pl-PL"/>
        </w:rPr>
        <w:t xml:space="preserve">Wykonawca zobowiązuje się wykonywać badania profilaktyczne na podstawie skierowań wydanych przez Zamawiającego w jednej placówce medycznej w ciągu </w:t>
      </w:r>
      <w:del w:id="36" w:author="Orzech Agnieszka" w:date="2023-11-24T10:07:00Z">
        <w:r w:rsidRPr="004C75E4" w:rsidDel="00E004B5">
          <w:rPr>
            <w:lang w:val="pl-PL"/>
          </w:rPr>
          <w:delText xml:space="preserve">3 </w:delText>
        </w:r>
      </w:del>
      <w:ins w:id="37" w:author="Orzech Agnieszka" w:date="2023-11-24T10:07:00Z">
        <w:r w:rsidR="00E004B5">
          <w:rPr>
            <w:lang w:val="pl-PL"/>
          </w:rPr>
          <w:t>5</w:t>
        </w:r>
        <w:r w:rsidR="00E004B5" w:rsidRPr="004C75E4">
          <w:rPr>
            <w:lang w:val="pl-PL"/>
          </w:rPr>
          <w:t xml:space="preserve"> </w:t>
        </w:r>
      </w:ins>
      <w:r w:rsidRPr="004C75E4">
        <w:rPr>
          <w:lang w:val="pl-PL"/>
        </w:rPr>
        <w:t xml:space="preserve">dni roboczych łącznie z wykonaniem niezbędnych badań laboratoryjnych, diagnostycznych, specjalistycznych i radiologicznych </w:t>
      </w:r>
      <w:r w:rsidRPr="004C75E4">
        <w:rPr>
          <w:i/>
          <w:lang w:val="pl-PL"/>
        </w:rPr>
        <w:t>(tj. od poniedziałku do piątku z wyjątkiem dni ustawowo wolnych od pracy)</w:t>
      </w:r>
      <w:r w:rsidRPr="004C75E4">
        <w:rPr>
          <w:lang w:val="pl-PL"/>
        </w:rPr>
        <w:t xml:space="preserve"> od dnia zgłoszenia się przez osobę skierowaną przez Zamawiającego w siedzibie Wykonawcy.</w:t>
      </w:r>
    </w:p>
    <w:p w14:paraId="62349D09" w14:textId="17993BE7" w:rsidR="001F1C7A" w:rsidRPr="004C75E4" w:rsidRDefault="001F1C7A" w:rsidP="00C74053">
      <w:pPr>
        <w:pStyle w:val="Nagwek2"/>
        <w:numPr>
          <w:ilvl w:val="3"/>
          <w:numId w:val="3"/>
        </w:numPr>
        <w:spacing w:before="0" w:after="0" w:line="276" w:lineRule="auto"/>
        <w:ind w:left="284" w:hanging="259"/>
        <w:jc w:val="both"/>
        <w:rPr>
          <w:lang w:val="pl-PL"/>
        </w:rPr>
      </w:pPr>
      <w:r w:rsidRPr="004C75E4">
        <w:rPr>
          <w:lang w:val="pl-PL"/>
        </w:rPr>
        <w:t xml:space="preserve">Sieć placówek świadczących usługi medyczne powinna znajdować się na terenie całego kraju w związku z tym, że prawie połowa Pracowników </w:t>
      </w:r>
      <w:proofErr w:type="spellStart"/>
      <w:r w:rsidRPr="004C75E4">
        <w:rPr>
          <w:lang w:val="pl-PL"/>
        </w:rPr>
        <w:t>CeZ</w:t>
      </w:r>
      <w:proofErr w:type="spellEnd"/>
      <w:r w:rsidRPr="004C75E4">
        <w:rPr>
          <w:lang w:val="pl-PL"/>
        </w:rPr>
        <w:t xml:space="preserve"> świadczy pracę z okolic Warszawy i innych miast na terenie całego kraju. Uwzględniając powyższe zachodzi konieczność, aby Wykonawca posiadał min. jedną placówkę na każde województwo. </w:t>
      </w:r>
    </w:p>
    <w:p w14:paraId="252F830D" w14:textId="77777777" w:rsidR="00272027" w:rsidRPr="004C75E4" w:rsidRDefault="001F1C7A" w:rsidP="00C74053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4C75E4">
        <w:rPr>
          <w:rFonts w:asciiTheme="minorHAnsi" w:hAnsiTheme="minorHAnsi" w:cstheme="minorHAnsi"/>
          <w:lang w:val="pl-PL"/>
        </w:rPr>
        <w:t xml:space="preserve">Jednocześnie Zamawiający dopuszcza możliwość wykonywania świadczeń medycznych przez placówki na zasadach podwykonawstwa. </w:t>
      </w:r>
    </w:p>
    <w:p w14:paraId="0F469ACA" w14:textId="4D7B2CA9" w:rsidR="00272027" w:rsidRPr="004C75E4" w:rsidRDefault="001F1C7A" w:rsidP="00C74053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4C75E4">
        <w:rPr>
          <w:rFonts w:asciiTheme="minorHAnsi" w:hAnsiTheme="minorHAnsi" w:cstheme="minorHAnsi"/>
          <w:lang w:val="pl-PL"/>
        </w:rPr>
        <w:t>Możliwość rezerwacji terminów usług</w:t>
      </w:r>
      <w:ins w:id="38" w:author="Orzech Agnieszka" w:date="2023-11-24T10:40:00Z">
        <w:r w:rsidR="00746481">
          <w:rPr>
            <w:rFonts w:asciiTheme="minorHAnsi" w:hAnsiTheme="minorHAnsi" w:cstheme="minorHAnsi"/>
            <w:lang w:val="pl-PL"/>
          </w:rPr>
          <w:t xml:space="preserve"> telefonicznie</w:t>
        </w:r>
      </w:ins>
      <w:r w:rsidRPr="004C75E4">
        <w:rPr>
          <w:rFonts w:asciiTheme="minorHAnsi" w:hAnsiTheme="minorHAnsi" w:cstheme="minorHAnsi"/>
          <w:lang w:val="pl-PL"/>
        </w:rPr>
        <w:t xml:space="preserve"> </w:t>
      </w:r>
      <w:del w:id="39" w:author="Orzech Agnieszka" w:date="2023-11-24T10:40:00Z">
        <w:r w:rsidRPr="004C75E4" w:rsidDel="00746481">
          <w:rPr>
            <w:rFonts w:asciiTheme="minorHAnsi" w:hAnsiTheme="minorHAnsi" w:cstheme="minorHAnsi"/>
            <w:lang w:val="pl-PL"/>
          </w:rPr>
          <w:delText>tel</w:delText>
        </w:r>
      </w:del>
      <w:del w:id="40" w:author="Orzech Agnieszka" w:date="2023-11-24T10:04:00Z">
        <w:r w:rsidRPr="004C75E4" w:rsidDel="005D0453">
          <w:rPr>
            <w:rFonts w:asciiTheme="minorHAnsi" w:hAnsiTheme="minorHAnsi" w:cstheme="minorHAnsi"/>
            <w:lang w:val="pl-PL"/>
          </w:rPr>
          <w:delText>efonicznie lub osobiście przez pracownika.</w:delText>
        </w:r>
      </w:del>
      <w:ins w:id="41" w:author="Orzech Agnieszka" w:date="2023-11-24T10:05:00Z">
        <w:r w:rsidR="005D0453">
          <w:rPr>
            <w:rFonts w:asciiTheme="minorHAnsi" w:hAnsiTheme="minorHAnsi" w:cstheme="minorHAnsi"/>
            <w:lang w:val="pl-PL"/>
          </w:rPr>
          <w:t>np. przy pomocy infolinii</w:t>
        </w:r>
      </w:ins>
      <w:ins w:id="42" w:author="Orzech Agnieszka" w:date="2023-11-24T10:40:00Z">
        <w:r w:rsidR="00746481">
          <w:rPr>
            <w:rFonts w:asciiTheme="minorHAnsi" w:hAnsiTheme="minorHAnsi" w:cstheme="minorHAnsi"/>
            <w:lang w:val="pl-PL"/>
          </w:rPr>
          <w:t>.</w:t>
        </w:r>
      </w:ins>
      <w:ins w:id="43" w:author="Orzech Agnieszka" w:date="2023-11-24T10:05:00Z">
        <w:r w:rsidR="005D0453">
          <w:rPr>
            <w:rFonts w:asciiTheme="minorHAnsi" w:hAnsiTheme="minorHAnsi" w:cstheme="minorHAnsi"/>
            <w:lang w:val="pl-PL"/>
          </w:rPr>
          <w:t xml:space="preserve"> </w:t>
        </w:r>
      </w:ins>
    </w:p>
    <w:p w14:paraId="02ADF188" w14:textId="65B3138D" w:rsidR="00272027" w:rsidRPr="004C75E4" w:rsidRDefault="001F1C7A" w:rsidP="00C74053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4C75E4">
        <w:rPr>
          <w:rFonts w:asciiTheme="minorHAnsi" w:hAnsiTheme="minorHAnsi" w:cstheme="minorHAnsi"/>
          <w:lang w:val="pl-PL"/>
        </w:rPr>
        <w:t xml:space="preserve">Maksymalny czas oczekiwania na wizytę – </w:t>
      </w:r>
      <w:del w:id="44" w:author="Orzech Agnieszka" w:date="2023-11-24T10:38:00Z">
        <w:r w:rsidRPr="004C75E4" w:rsidDel="00185314">
          <w:rPr>
            <w:rFonts w:asciiTheme="minorHAnsi" w:hAnsiTheme="minorHAnsi" w:cstheme="minorHAnsi"/>
            <w:lang w:val="pl-PL"/>
          </w:rPr>
          <w:delText xml:space="preserve">3 </w:delText>
        </w:r>
      </w:del>
      <w:ins w:id="45" w:author="Orzech Agnieszka" w:date="2023-11-24T10:38:00Z">
        <w:r w:rsidR="00185314">
          <w:rPr>
            <w:rFonts w:asciiTheme="minorHAnsi" w:hAnsiTheme="minorHAnsi" w:cstheme="minorHAnsi"/>
            <w:lang w:val="pl-PL"/>
          </w:rPr>
          <w:t>5</w:t>
        </w:r>
        <w:r w:rsidR="00185314" w:rsidRPr="004C75E4">
          <w:rPr>
            <w:rFonts w:asciiTheme="minorHAnsi" w:hAnsiTheme="minorHAnsi" w:cstheme="minorHAnsi"/>
            <w:lang w:val="pl-PL"/>
          </w:rPr>
          <w:t xml:space="preserve"> </w:t>
        </w:r>
      </w:ins>
      <w:r w:rsidRPr="004C75E4">
        <w:rPr>
          <w:rFonts w:asciiTheme="minorHAnsi" w:hAnsiTheme="minorHAnsi" w:cstheme="minorHAnsi"/>
          <w:lang w:val="pl-PL"/>
        </w:rPr>
        <w:t>dni.</w:t>
      </w:r>
    </w:p>
    <w:p w14:paraId="25F8F3F2" w14:textId="6ACAD72E" w:rsidR="001F1C7A" w:rsidRPr="004C75E4" w:rsidRDefault="001F1C7A" w:rsidP="00C74053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4C75E4">
        <w:rPr>
          <w:rFonts w:asciiTheme="minorHAnsi" w:hAnsiTheme="minorHAnsi" w:cstheme="minorHAnsi"/>
          <w:lang w:val="pl-PL"/>
        </w:rPr>
        <w:t xml:space="preserve">Warunki płatności: </w:t>
      </w:r>
    </w:p>
    <w:p w14:paraId="1AC5762E" w14:textId="25831FAF" w:rsidR="00E24E05" w:rsidRDefault="001F1C7A" w:rsidP="00E24E05">
      <w:p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bookmarkStart w:id="46" w:name="_Hlk149894148"/>
      <w:r w:rsidRPr="004C75E4">
        <w:rPr>
          <w:rFonts w:asciiTheme="minorHAnsi" w:hAnsiTheme="minorHAnsi" w:cstheme="minorHAnsi"/>
        </w:rPr>
        <w:t>Wykonawca zobowiązany jest do dostarczenia prawidłowo wystawionej faktury z tytułu wykonania usługi, nie później niż do 1</w:t>
      </w:r>
      <w:del w:id="47" w:author="Ryba Michel" w:date="2023-11-20T19:39:00Z">
        <w:r w:rsidRPr="004C75E4" w:rsidDel="00B46C80">
          <w:rPr>
            <w:rFonts w:asciiTheme="minorHAnsi" w:hAnsiTheme="minorHAnsi" w:cstheme="minorHAnsi"/>
          </w:rPr>
          <w:delText>0</w:delText>
        </w:r>
      </w:del>
      <w:ins w:id="48" w:author="Ryba Michel" w:date="2023-11-20T19:39:00Z">
        <w:r w:rsidR="00B46C80">
          <w:rPr>
            <w:rFonts w:asciiTheme="minorHAnsi" w:hAnsiTheme="minorHAnsi" w:cstheme="minorHAnsi"/>
          </w:rPr>
          <w:t>5</w:t>
        </w:r>
      </w:ins>
      <w:r w:rsidRPr="004C75E4">
        <w:rPr>
          <w:rFonts w:asciiTheme="minorHAnsi" w:hAnsiTheme="minorHAnsi" w:cstheme="minorHAnsi"/>
        </w:rPr>
        <w:t xml:space="preserve"> dnia każdego miesiąca następującego po </w:t>
      </w:r>
      <w:r w:rsidR="00051D3C" w:rsidRPr="004C75E4">
        <w:rPr>
          <w:rFonts w:asciiTheme="minorHAnsi" w:hAnsiTheme="minorHAnsi" w:cstheme="minorHAnsi"/>
        </w:rPr>
        <w:t>miesiącu,</w:t>
      </w:r>
      <w:r w:rsidRPr="004C75E4">
        <w:rPr>
          <w:rFonts w:asciiTheme="minorHAnsi" w:hAnsiTheme="minorHAnsi" w:cstheme="minorHAnsi"/>
        </w:rPr>
        <w:t xml:space="preserve"> w którym została </w:t>
      </w:r>
      <w:r w:rsidR="00A36F97">
        <w:rPr>
          <w:rFonts w:asciiTheme="minorHAnsi" w:hAnsiTheme="minorHAnsi" w:cstheme="minorHAnsi"/>
        </w:rPr>
        <w:t>wykonana</w:t>
      </w:r>
      <w:r w:rsidRPr="004C75E4">
        <w:rPr>
          <w:rFonts w:asciiTheme="minorHAnsi" w:hAnsiTheme="minorHAnsi" w:cstheme="minorHAnsi"/>
        </w:rPr>
        <w:t xml:space="preserve"> usługa</w:t>
      </w:r>
      <w:r w:rsidR="00E24E05">
        <w:rPr>
          <w:rFonts w:asciiTheme="minorHAnsi" w:hAnsiTheme="minorHAnsi" w:cstheme="minorHAnsi"/>
        </w:rPr>
        <w:t>.</w:t>
      </w:r>
      <w:r w:rsidRPr="004C75E4">
        <w:rPr>
          <w:rFonts w:asciiTheme="minorHAnsi" w:hAnsiTheme="minorHAnsi" w:cstheme="minorHAnsi"/>
        </w:rPr>
        <w:t xml:space="preserve"> </w:t>
      </w:r>
      <w:bookmarkEnd w:id="46"/>
      <w:ins w:id="49" w:author="Ryba Michel" w:date="2023-11-20T19:40:00Z">
        <w:r w:rsidR="00B46C80">
          <w:rPr>
            <w:rFonts w:asciiTheme="minorHAnsi" w:hAnsiTheme="minorHAnsi" w:cstheme="minorHAnsi"/>
          </w:rPr>
          <w:t>(Z zastrzeżeniem miesiąca grudnia danego roku)</w:t>
        </w:r>
      </w:ins>
      <w:ins w:id="50" w:author="Ryba Michel" w:date="2023-11-20T19:39:00Z">
        <w:r w:rsidR="00B46C80">
          <w:rPr>
            <w:rFonts w:asciiTheme="minorHAnsi" w:hAnsiTheme="minorHAnsi" w:cstheme="minorHAnsi"/>
          </w:rPr>
          <w:t xml:space="preserve"> </w:t>
        </w:r>
      </w:ins>
    </w:p>
    <w:p w14:paraId="760CE983" w14:textId="5E8EAA1D" w:rsidR="007902CA" w:rsidRPr="00E24E05" w:rsidRDefault="00E24E05" w:rsidP="00E24E05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r w:rsidR="001F1C7A" w:rsidRPr="004C75E4">
        <w:t>Okres realizacji zamówienia:</w:t>
      </w:r>
    </w:p>
    <w:p w14:paraId="2273E7E8" w14:textId="44C30A96" w:rsidR="00FC3429" w:rsidRPr="005F564D" w:rsidRDefault="00FC3429" w:rsidP="005F564D">
      <w:pPr>
        <w:pStyle w:val="Nagwek2"/>
        <w:ind w:left="426"/>
        <w:jc w:val="both"/>
        <w:rPr>
          <w:lang w:val="pl-PL"/>
        </w:rPr>
      </w:pPr>
      <w:r w:rsidRPr="005F564D">
        <w:rPr>
          <w:lang w:val="pl-PL"/>
        </w:rPr>
        <w:t xml:space="preserve">Umowa </w:t>
      </w:r>
      <w:r w:rsidR="005F564D" w:rsidRPr="005F564D">
        <w:rPr>
          <w:lang w:val="pl-PL"/>
        </w:rPr>
        <w:t xml:space="preserve">przewiduje 12 miesięczny okres świadczenia usług objętych przedmiotem Umowy </w:t>
      </w:r>
      <w:r w:rsidR="005F564D">
        <w:rPr>
          <w:lang w:val="pl-PL"/>
        </w:rPr>
        <w:t xml:space="preserve">(zamówienie podstawowe) z możliwością jego przedłużenia o dodatkowe 6 </w:t>
      </w:r>
      <w:r w:rsidR="000232F3">
        <w:rPr>
          <w:lang w:val="pl-PL"/>
        </w:rPr>
        <w:t>miesięcy</w:t>
      </w:r>
      <w:r w:rsidR="005F564D">
        <w:rPr>
          <w:lang w:val="pl-PL"/>
        </w:rPr>
        <w:t xml:space="preserve"> (zamówienie opcjonalne).</w:t>
      </w:r>
    </w:p>
    <w:p w14:paraId="05F144F8" w14:textId="4341EF39" w:rsidR="005F564D" w:rsidRPr="005F564D" w:rsidRDefault="005F564D" w:rsidP="005F564D">
      <w:pPr>
        <w:ind w:left="364"/>
        <w:contextualSpacing/>
        <w:jc w:val="both"/>
        <w:rPr>
          <w:rFonts w:asciiTheme="minorHAnsi" w:hAnsiTheme="minorHAnsi" w:cstheme="minorHAnsi"/>
        </w:rPr>
      </w:pPr>
      <w:r w:rsidRPr="005F564D">
        <w:rPr>
          <w:rFonts w:asciiTheme="minorHAnsi" w:hAnsiTheme="minorHAnsi" w:cstheme="minorHAnsi"/>
        </w:rPr>
        <w:t xml:space="preserve">Okres </w:t>
      </w:r>
      <w:bookmarkStart w:id="51" w:name="_Hlk149894977"/>
      <w:r w:rsidRPr="005F564D">
        <w:rPr>
          <w:rFonts w:asciiTheme="minorHAnsi" w:hAnsiTheme="minorHAnsi" w:cstheme="minorHAnsi"/>
        </w:rPr>
        <w:t xml:space="preserve">świadczenia usług będących przedmiotem Umowy </w:t>
      </w:r>
      <w:bookmarkEnd w:id="51"/>
      <w:r w:rsidRPr="005F564D">
        <w:rPr>
          <w:rFonts w:asciiTheme="minorHAnsi" w:hAnsiTheme="minorHAnsi" w:cstheme="minorHAnsi"/>
        </w:rPr>
        <w:t xml:space="preserve">rozpoczyna się nie później niż od dnia 8 grudnia 2023 r. </w:t>
      </w:r>
    </w:p>
    <w:p w14:paraId="13EF9ACA" w14:textId="77777777" w:rsidR="005F564D" w:rsidRPr="005F564D" w:rsidRDefault="005F564D" w:rsidP="005F564D">
      <w:pPr>
        <w:ind w:left="364" w:hanging="4"/>
        <w:jc w:val="both"/>
        <w:rPr>
          <w:rFonts w:asciiTheme="minorHAnsi" w:hAnsiTheme="minorHAnsi" w:cstheme="minorHAnsi"/>
        </w:rPr>
      </w:pPr>
      <w:r w:rsidRPr="005F564D">
        <w:rPr>
          <w:rFonts w:asciiTheme="minorHAnsi" w:hAnsiTheme="minorHAnsi" w:cstheme="minorHAnsi"/>
        </w:rPr>
        <w:t xml:space="preserve">Jeżeli okres świadczenia usług będących przedmiotem Umowy miałby rozpocząć się wcześniej niż 8 grudnia 2023 r. Zamawiający powiadomi Wykonawcę o dniu rozpoczęcia okresu świadczenia usług będących przedmiotem Umowy na 3 dni przed dniem rozpoczęcia  tego okresu. </w:t>
      </w:r>
    </w:p>
    <w:p w14:paraId="138A851F" w14:textId="5299840E" w:rsidR="005C1129" w:rsidRPr="007902CA" w:rsidRDefault="005C1129" w:rsidP="007902CA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lang w:val="pl-PL"/>
        </w:rPr>
      </w:pPr>
    </w:p>
    <w:sectPr w:rsidR="005C1129" w:rsidRPr="007902CA" w:rsidSect="000232F3">
      <w:footerReference w:type="default" r:id="rId12"/>
      <w:footerReference w:type="first" r:id="rId13"/>
      <w:pgSz w:w="11906" w:h="16838" w:code="9"/>
      <w:pgMar w:top="1276" w:right="1418" w:bottom="1843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6668" w14:textId="77777777" w:rsidR="00554F6A" w:rsidRDefault="00554F6A">
      <w:pPr>
        <w:spacing w:after="0"/>
      </w:pPr>
      <w:r>
        <w:separator/>
      </w:r>
    </w:p>
  </w:endnote>
  <w:endnote w:type="continuationSeparator" w:id="0">
    <w:p w14:paraId="4027BE8B" w14:textId="77777777" w:rsidR="00554F6A" w:rsidRDefault="00554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90180"/>
      <w:docPartObj>
        <w:docPartGallery w:val="Page Numbers (Bottom of Page)"/>
        <w:docPartUnique/>
      </w:docPartObj>
    </w:sdtPr>
    <w:sdtEndPr>
      <w:rPr>
        <w:color w:val="005DA9"/>
        <w:sz w:val="16"/>
        <w:szCs w:val="16"/>
      </w:rPr>
    </w:sdtEndPr>
    <w:sdtContent>
      <w:p w14:paraId="7051B6CF" w14:textId="77777777" w:rsidR="005C1129" w:rsidRPr="00B57024" w:rsidRDefault="00C74053" w:rsidP="00AD31B7">
        <w:pPr>
          <w:pStyle w:val="Stopka"/>
          <w:tabs>
            <w:tab w:val="clear" w:pos="9072"/>
          </w:tabs>
          <w:spacing w:before="60" w:after="240"/>
          <w:ind w:right="74"/>
          <w:jc w:val="right"/>
          <w:rPr>
            <w:color w:val="005DA9"/>
            <w:sz w:val="16"/>
            <w:szCs w:val="16"/>
          </w:rPr>
        </w:pPr>
        <w:r w:rsidRPr="00B57024">
          <w:rPr>
            <w:noProof/>
            <w:color w:val="005DA9"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0CE9BEDD" wp14:editId="7E4BC912">
              <wp:simplePos x="0" y="0"/>
              <wp:positionH relativeFrom="column">
                <wp:posOffset>6089848</wp:posOffset>
              </wp:positionH>
              <wp:positionV relativeFrom="paragraph">
                <wp:posOffset>-86723</wp:posOffset>
              </wp:positionV>
              <wp:extent cx="143999" cy="395999"/>
              <wp:effectExtent l="0" t="0" r="8890" b="4445"/>
              <wp:wrapNone/>
              <wp:docPr id="374351748" name="Obraz 3743517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a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99" cy="3959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C6DBEDC" wp14:editId="593FD9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017026513" name="Prostokąt 10170265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53E4239" id="Prostokąt 1017026513" o:spid="_x0000_s1026" style="position:absolute;margin-left:0;margin-top:7.3pt;width:276.0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" fillcolor="#a0cc3c" stroked="f" strokeweight="1pt"/>
              </w:pict>
            </mc:Fallback>
          </mc:AlternateContent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18A2269" wp14:editId="2B56D95B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018122547" name="Prostokąt 20181225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05D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9FD2CAC" id="Prostokąt 2018122547" o:spid="_x0000_s1026" style="position:absolute;margin-left:274.7pt;margin-top:7.3pt;width:155.9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" fillcolor="#005da9" stroked="f" strokeweight="1pt"/>
              </w:pict>
            </mc:Fallback>
          </mc:AlternateContent>
        </w:r>
        <w:r w:rsidRPr="00B57024">
          <w:rPr>
            <w:b/>
            <w:bCs/>
            <w:color w:val="005DA9"/>
            <w:sz w:val="16"/>
            <w:szCs w:val="16"/>
          </w:rPr>
          <w:fldChar w:fldCharType="begin"/>
        </w:r>
        <w:r w:rsidRPr="00B57024">
          <w:rPr>
            <w:b/>
            <w:bCs/>
            <w:color w:val="005DA9"/>
            <w:sz w:val="16"/>
            <w:szCs w:val="16"/>
          </w:rPr>
          <w:instrText>PAGE   \* MERGEFORMAT</w:instrText>
        </w:r>
        <w:r w:rsidRPr="00B57024">
          <w:rPr>
            <w:b/>
            <w:bCs/>
            <w:color w:val="005DA9"/>
            <w:sz w:val="16"/>
            <w:szCs w:val="16"/>
          </w:rPr>
          <w:fldChar w:fldCharType="separate"/>
        </w:r>
        <w:r>
          <w:rPr>
            <w:b/>
            <w:bCs/>
            <w:color w:val="005DA9"/>
            <w:sz w:val="16"/>
            <w:szCs w:val="16"/>
          </w:rPr>
          <w:t>1</w:t>
        </w:r>
        <w:r w:rsidRPr="00B57024">
          <w:rPr>
            <w:b/>
            <w:bCs/>
            <w:color w:val="005DA9"/>
            <w:sz w:val="16"/>
            <w:szCs w:val="16"/>
          </w:rPr>
          <w:fldChar w:fldCharType="end"/>
        </w:r>
        <w:r w:rsidRPr="00B57024">
          <w:rPr>
            <w:color w:val="005DA9"/>
            <w:sz w:val="16"/>
            <w:szCs w:val="16"/>
          </w:rPr>
          <w:t xml:space="preserve"> z </w:t>
        </w:r>
        <w:r w:rsidRPr="00B57024">
          <w:rPr>
            <w:color w:val="005DA9"/>
            <w:sz w:val="16"/>
            <w:szCs w:val="16"/>
          </w:rPr>
          <w:fldChar w:fldCharType="begin"/>
        </w:r>
        <w:r w:rsidRPr="00B57024">
          <w:rPr>
            <w:color w:val="005DA9"/>
            <w:sz w:val="16"/>
            <w:szCs w:val="16"/>
          </w:rPr>
          <w:instrText xml:space="preserve"> NUMPAGES  \# "0"  \* MERGEFORMAT </w:instrText>
        </w:r>
        <w:r w:rsidRPr="00B57024">
          <w:rPr>
            <w:color w:val="005DA9"/>
            <w:sz w:val="16"/>
            <w:szCs w:val="16"/>
          </w:rPr>
          <w:fldChar w:fldCharType="separate"/>
        </w:r>
        <w:r>
          <w:rPr>
            <w:color w:val="005DA9"/>
            <w:sz w:val="16"/>
            <w:szCs w:val="16"/>
          </w:rPr>
          <w:t>1</w:t>
        </w:r>
        <w:r w:rsidRPr="00B57024">
          <w:rPr>
            <w:color w:val="005DA9"/>
            <w:sz w:val="16"/>
            <w:szCs w:val="16"/>
          </w:rPr>
          <w:fldChar w:fldCharType="end"/>
        </w:r>
      </w:p>
    </w:sdtContent>
  </w:sdt>
  <w:p w14:paraId="09DF1ADD" w14:textId="77777777" w:rsidR="005C1129" w:rsidRPr="00DC37A4" w:rsidRDefault="00C74053" w:rsidP="00AD31B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14:paraId="4F1646E8" w14:textId="77777777" w:rsidR="005C1129" w:rsidRPr="00DC37A4" w:rsidRDefault="00C74053" w:rsidP="00AD31B7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24AB1C15" w14:textId="77777777" w:rsidR="005C1129" w:rsidRPr="00AD31B7" w:rsidRDefault="00C74053" w:rsidP="00AD31B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3356B4">
      <w:rPr>
        <w:rFonts w:eastAsiaTheme="minorHAnsi" w:cs="Calibri"/>
        <w:sz w:val="16"/>
        <w:szCs w:val="16"/>
        <w:u w:val="single"/>
      </w:rPr>
      <w:t>biuro@cez.gov.pl</w:t>
    </w:r>
    <w:r>
      <w:rPr>
        <w:rFonts w:eastAsiaTheme="minorHAnsi" w:cs="Calibri"/>
        <w:sz w:val="16"/>
        <w:szCs w:val="16"/>
      </w:rPr>
      <w:t xml:space="preserve"> |</w:t>
    </w:r>
    <w:r w:rsidRPr="00BD1294">
      <w:rPr>
        <w:rFonts w:eastAsiaTheme="minorHAnsi" w:cs="Calibri"/>
        <w:sz w:val="16"/>
        <w:szCs w:val="16"/>
      </w:rPr>
      <w:t xml:space="preserve"> </w:t>
    </w:r>
    <w:r w:rsidRPr="003356B4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05DA9"/>
        <w:sz w:val="16"/>
        <w:szCs w:val="16"/>
      </w:rPr>
    </w:sdtEndPr>
    <w:sdtContent>
      <w:p w14:paraId="4ECB0EED" w14:textId="77777777" w:rsidR="005C1129" w:rsidRPr="00B57024" w:rsidRDefault="00C74053" w:rsidP="00B75EBB">
        <w:pPr>
          <w:pStyle w:val="Stopka"/>
          <w:tabs>
            <w:tab w:val="clear" w:pos="9072"/>
          </w:tabs>
          <w:spacing w:before="60" w:after="240"/>
          <w:ind w:right="74"/>
          <w:jc w:val="right"/>
          <w:rPr>
            <w:color w:val="005DA9"/>
            <w:sz w:val="16"/>
            <w:szCs w:val="16"/>
          </w:rPr>
        </w:pPr>
        <w:r w:rsidRPr="00B57024">
          <w:rPr>
            <w:noProof/>
            <w:color w:val="005DA9"/>
            <w:sz w:val="16"/>
            <w:szCs w:val="16"/>
          </w:rPr>
          <w:drawing>
            <wp:anchor distT="0" distB="0" distL="114300" distR="114300" simplePos="0" relativeHeight="251662336" behindDoc="0" locked="0" layoutInCell="1" allowOverlap="1" wp14:anchorId="3DDD4F47" wp14:editId="6E372640">
              <wp:simplePos x="0" y="0"/>
              <wp:positionH relativeFrom="column">
                <wp:posOffset>6089848</wp:posOffset>
              </wp:positionH>
              <wp:positionV relativeFrom="paragraph">
                <wp:posOffset>-86723</wp:posOffset>
              </wp:positionV>
              <wp:extent cx="143999" cy="395999"/>
              <wp:effectExtent l="0" t="0" r="8890" b="4445"/>
              <wp:wrapNone/>
              <wp:docPr id="1212112905" name="Obraz 12121129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a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99" cy="3959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4C36A79" wp14:editId="67D87C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B6413B9" id="Prostokąt 29" o:spid="_x0000_s1026" style="position:absolute;margin-left:0;margin-top:7.3pt;width:276.0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" fillcolor="#a0cc3c" stroked="f" strokeweight="1pt"/>
              </w:pict>
            </mc:Fallback>
          </mc:AlternateContent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7254F5D" wp14:editId="6D62A83B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05D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34BEB5A" id="Prostokąt 30" o:spid="_x0000_s1026" style="position:absolute;margin-left:274.7pt;margin-top:7.3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" fillcolor="#005da9" stroked="f" strokeweight="1pt"/>
              </w:pict>
            </mc:Fallback>
          </mc:AlternateContent>
        </w:r>
        <w:r w:rsidRPr="00B57024">
          <w:rPr>
            <w:b/>
            <w:bCs/>
            <w:color w:val="005DA9"/>
            <w:sz w:val="16"/>
            <w:szCs w:val="16"/>
          </w:rPr>
          <w:fldChar w:fldCharType="begin"/>
        </w:r>
        <w:r w:rsidRPr="00B57024">
          <w:rPr>
            <w:b/>
            <w:bCs/>
            <w:color w:val="005DA9"/>
            <w:sz w:val="16"/>
            <w:szCs w:val="16"/>
          </w:rPr>
          <w:instrText>PAGE   \* MERGEFORMAT</w:instrText>
        </w:r>
        <w:r w:rsidRPr="00B57024">
          <w:rPr>
            <w:b/>
            <w:bCs/>
            <w:color w:val="005DA9"/>
            <w:sz w:val="16"/>
            <w:szCs w:val="16"/>
          </w:rPr>
          <w:fldChar w:fldCharType="separate"/>
        </w:r>
        <w:r>
          <w:rPr>
            <w:b/>
            <w:bCs/>
            <w:color w:val="005DA9"/>
            <w:sz w:val="16"/>
            <w:szCs w:val="16"/>
          </w:rPr>
          <w:t>1</w:t>
        </w:r>
        <w:r w:rsidRPr="00B57024">
          <w:rPr>
            <w:b/>
            <w:bCs/>
            <w:color w:val="005DA9"/>
            <w:sz w:val="16"/>
            <w:szCs w:val="16"/>
          </w:rPr>
          <w:fldChar w:fldCharType="end"/>
        </w:r>
        <w:r w:rsidRPr="00B57024">
          <w:rPr>
            <w:color w:val="005DA9"/>
            <w:sz w:val="16"/>
            <w:szCs w:val="16"/>
          </w:rPr>
          <w:t xml:space="preserve"> z </w:t>
        </w:r>
        <w:r w:rsidRPr="00B57024">
          <w:rPr>
            <w:color w:val="005DA9"/>
            <w:sz w:val="16"/>
            <w:szCs w:val="16"/>
          </w:rPr>
          <w:fldChar w:fldCharType="begin"/>
        </w:r>
        <w:r w:rsidRPr="00B57024">
          <w:rPr>
            <w:color w:val="005DA9"/>
            <w:sz w:val="16"/>
            <w:szCs w:val="16"/>
          </w:rPr>
          <w:instrText xml:space="preserve"> NUMPAGES  \# "0"  \* MERGEFORMAT </w:instrText>
        </w:r>
        <w:r w:rsidRPr="00B57024">
          <w:rPr>
            <w:color w:val="005DA9"/>
            <w:sz w:val="16"/>
            <w:szCs w:val="16"/>
          </w:rPr>
          <w:fldChar w:fldCharType="separate"/>
        </w:r>
        <w:r>
          <w:rPr>
            <w:color w:val="005DA9"/>
            <w:sz w:val="16"/>
            <w:szCs w:val="16"/>
          </w:rPr>
          <w:t>1</w:t>
        </w:r>
        <w:r w:rsidRPr="00B57024">
          <w:rPr>
            <w:color w:val="005DA9"/>
            <w:sz w:val="16"/>
            <w:szCs w:val="16"/>
          </w:rPr>
          <w:fldChar w:fldCharType="end"/>
        </w:r>
      </w:p>
    </w:sdtContent>
  </w:sdt>
  <w:p w14:paraId="5F086B65" w14:textId="77777777" w:rsidR="005C1129" w:rsidRPr="00DC37A4" w:rsidRDefault="00C74053" w:rsidP="00B75EBB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14:paraId="610CDE9A" w14:textId="77777777" w:rsidR="005C1129" w:rsidRPr="00DC37A4" w:rsidRDefault="00C74053" w:rsidP="00B75EBB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5C49CC7" w14:textId="77777777" w:rsidR="005C1129" w:rsidRPr="00B75EBB" w:rsidRDefault="00C74053" w:rsidP="00B75EBB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3356B4">
      <w:rPr>
        <w:rFonts w:eastAsiaTheme="minorHAnsi" w:cs="Calibri"/>
        <w:sz w:val="16"/>
        <w:szCs w:val="16"/>
        <w:u w:val="single"/>
      </w:rPr>
      <w:t>biuro@cez.gov.pl</w:t>
    </w:r>
    <w:r>
      <w:rPr>
        <w:rFonts w:eastAsiaTheme="minorHAnsi" w:cs="Calibri"/>
        <w:sz w:val="16"/>
        <w:szCs w:val="16"/>
      </w:rPr>
      <w:t xml:space="preserve"> |</w:t>
    </w:r>
    <w:r w:rsidRPr="00BD1294">
      <w:rPr>
        <w:rFonts w:eastAsiaTheme="minorHAnsi" w:cs="Calibri"/>
        <w:sz w:val="16"/>
        <w:szCs w:val="16"/>
      </w:rPr>
      <w:t xml:space="preserve"> </w:t>
    </w:r>
    <w:r w:rsidRPr="003356B4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152C" w14:textId="77777777" w:rsidR="00554F6A" w:rsidRDefault="00554F6A">
      <w:pPr>
        <w:spacing w:after="0"/>
      </w:pPr>
      <w:r>
        <w:separator/>
      </w:r>
    </w:p>
  </w:footnote>
  <w:footnote w:type="continuationSeparator" w:id="0">
    <w:p w14:paraId="586D2D22" w14:textId="77777777" w:rsidR="00554F6A" w:rsidRDefault="00554F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6A1"/>
    <w:multiLevelType w:val="hybridMultilevel"/>
    <w:tmpl w:val="E48449CE"/>
    <w:lvl w:ilvl="0" w:tplc="6BD08C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D4291B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FE2D19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7FA5A3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E20C8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2D026C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75A1FD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122AC7C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D361C1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C61B69"/>
    <w:multiLevelType w:val="hybridMultilevel"/>
    <w:tmpl w:val="7B329A5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11E478C1"/>
    <w:multiLevelType w:val="hybridMultilevel"/>
    <w:tmpl w:val="A1827048"/>
    <w:lvl w:ilvl="0" w:tplc="6B529DFC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5756D672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5A909E8E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39967EFC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ED880494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5782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AFCE0D1C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55BA59E6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5CA6CCF6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13AF43AE"/>
    <w:multiLevelType w:val="hybridMultilevel"/>
    <w:tmpl w:val="DAD49A6A"/>
    <w:lvl w:ilvl="0" w:tplc="5BBC93E6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65087E74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CC962D2A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F5CAC6B6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E4D8AF62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C90C6808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9516EC9C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D5E0959E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3C8A0C22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166B3775"/>
    <w:multiLevelType w:val="hybridMultilevel"/>
    <w:tmpl w:val="97949846"/>
    <w:lvl w:ilvl="0" w:tplc="F1CE12D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51D6DBE4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6FDCE776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3A4016B2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F7F89902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4DA42094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318042C0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51049308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3210D850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5" w15:restartNumberingAfterBreak="0">
    <w:nsid w:val="17037313"/>
    <w:multiLevelType w:val="hybridMultilevel"/>
    <w:tmpl w:val="00C0418A"/>
    <w:lvl w:ilvl="0" w:tplc="C2DE651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D1380C00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BA64370A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D36424C2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85161880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DC27C3C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8938A79A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9FCC34E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1181E4A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89079A2"/>
    <w:multiLevelType w:val="hybridMultilevel"/>
    <w:tmpl w:val="3D52C7E6"/>
    <w:lvl w:ilvl="0" w:tplc="E542B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00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82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2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20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4E9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A8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2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0E8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5BFD"/>
    <w:multiLevelType w:val="hybridMultilevel"/>
    <w:tmpl w:val="983A7CC2"/>
    <w:lvl w:ilvl="0" w:tplc="6E2AB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28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0F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61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6D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4E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A9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A7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24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834C6"/>
    <w:multiLevelType w:val="hybridMultilevel"/>
    <w:tmpl w:val="A99445F4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9" w15:restartNumberingAfterBreak="0">
    <w:nsid w:val="34172179"/>
    <w:multiLevelType w:val="hybridMultilevel"/>
    <w:tmpl w:val="913E9CAE"/>
    <w:lvl w:ilvl="0" w:tplc="1ACEC4C6">
      <w:start w:val="3"/>
      <w:numFmt w:val="lowerLetter"/>
      <w:lvlText w:val="%1)"/>
      <w:lvlJc w:val="left"/>
      <w:pPr>
        <w:ind w:left="1848" w:hanging="360"/>
      </w:pPr>
    </w:lvl>
    <w:lvl w:ilvl="1" w:tplc="89B20846">
      <w:start w:val="1"/>
      <w:numFmt w:val="lowerLetter"/>
      <w:lvlText w:val="%2."/>
      <w:lvlJc w:val="left"/>
      <w:pPr>
        <w:ind w:left="2568" w:hanging="360"/>
      </w:pPr>
    </w:lvl>
    <w:lvl w:ilvl="2" w:tplc="AB58E7CA">
      <w:start w:val="1"/>
      <w:numFmt w:val="lowerRoman"/>
      <w:lvlText w:val="%3."/>
      <w:lvlJc w:val="right"/>
      <w:pPr>
        <w:ind w:left="3288" w:hanging="180"/>
      </w:pPr>
    </w:lvl>
    <w:lvl w:ilvl="3" w:tplc="F49826BE">
      <w:start w:val="1"/>
      <w:numFmt w:val="decimal"/>
      <w:lvlText w:val="%4."/>
      <w:lvlJc w:val="left"/>
      <w:pPr>
        <w:ind w:left="4008" w:hanging="360"/>
      </w:pPr>
    </w:lvl>
    <w:lvl w:ilvl="4" w:tplc="9A7282FA">
      <w:start w:val="1"/>
      <w:numFmt w:val="lowerLetter"/>
      <w:lvlText w:val="%5."/>
      <w:lvlJc w:val="left"/>
      <w:pPr>
        <w:ind w:left="4728" w:hanging="360"/>
      </w:pPr>
    </w:lvl>
    <w:lvl w:ilvl="5" w:tplc="518A9F1A">
      <w:start w:val="1"/>
      <w:numFmt w:val="lowerRoman"/>
      <w:lvlText w:val="%6."/>
      <w:lvlJc w:val="right"/>
      <w:pPr>
        <w:ind w:left="5448" w:hanging="180"/>
      </w:pPr>
    </w:lvl>
    <w:lvl w:ilvl="6" w:tplc="27AAF586">
      <w:start w:val="1"/>
      <w:numFmt w:val="decimal"/>
      <w:lvlText w:val="%7."/>
      <w:lvlJc w:val="left"/>
      <w:pPr>
        <w:ind w:left="6168" w:hanging="360"/>
      </w:pPr>
    </w:lvl>
    <w:lvl w:ilvl="7" w:tplc="DF487DD2">
      <w:start w:val="1"/>
      <w:numFmt w:val="lowerLetter"/>
      <w:lvlText w:val="%8."/>
      <w:lvlJc w:val="left"/>
      <w:pPr>
        <w:ind w:left="6888" w:hanging="360"/>
      </w:pPr>
    </w:lvl>
    <w:lvl w:ilvl="8" w:tplc="7C3A275C">
      <w:start w:val="1"/>
      <w:numFmt w:val="lowerRoman"/>
      <w:lvlText w:val="%9."/>
      <w:lvlJc w:val="right"/>
      <w:pPr>
        <w:ind w:left="7608" w:hanging="180"/>
      </w:pPr>
    </w:lvl>
  </w:abstractNum>
  <w:abstractNum w:abstractNumId="10" w15:restartNumberingAfterBreak="0">
    <w:nsid w:val="34FF5370"/>
    <w:multiLevelType w:val="hybridMultilevel"/>
    <w:tmpl w:val="7090D15C"/>
    <w:lvl w:ilvl="0" w:tplc="1F7E7A56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B8008F00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626A12A4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911EBBDA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38F6C862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E31C69B0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DB200838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968CE3BA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D4C41F12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39E07500"/>
    <w:multiLevelType w:val="hybridMultilevel"/>
    <w:tmpl w:val="E9A058E6"/>
    <w:lvl w:ilvl="0" w:tplc="3E383F1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11ABAD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ADB43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6A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03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1E5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A2D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E3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948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D132D"/>
    <w:multiLevelType w:val="hybridMultilevel"/>
    <w:tmpl w:val="D6BA3718"/>
    <w:lvl w:ilvl="0" w:tplc="AF887EF2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B136181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4C81F7C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5484B456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C598099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AF6A104A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66EE222C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5A6C5EB6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E8BE66FC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E684BBB"/>
    <w:multiLevelType w:val="hybridMultilevel"/>
    <w:tmpl w:val="F716A0AA"/>
    <w:lvl w:ilvl="0" w:tplc="3BBC1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04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5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24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CFF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5E7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28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8D3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56C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C2F27"/>
    <w:multiLevelType w:val="hybridMultilevel"/>
    <w:tmpl w:val="2CA0850A"/>
    <w:lvl w:ilvl="0" w:tplc="E5C8C180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C35296C4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41969728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7BEEE264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9954D51C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52D62EF6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F0625ECE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5A72251C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2886EE74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5" w15:restartNumberingAfterBreak="0">
    <w:nsid w:val="450A5724"/>
    <w:multiLevelType w:val="multilevel"/>
    <w:tmpl w:val="933264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7886C9B"/>
    <w:multiLevelType w:val="hybridMultilevel"/>
    <w:tmpl w:val="4C3643AC"/>
    <w:lvl w:ilvl="0" w:tplc="59B60BEC">
      <w:start w:val="5"/>
      <w:numFmt w:val="lowerLetter"/>
      <w:lvlText w:val="%1)"/>
      <w:lvlJc w:val="left"/>
      <w:pPr>
        <w:ind w:left="1848" w:hanging="360"/>
      </w:pPr>
    </w:lvl>
    <w:lvl w:ilvl="1" w:tplc="C4F2EFBC">
      <w:start w:val="1"/>
      <w:numFmt w:val="lowerLetter"/>
      <w:lvlText w:val="%2."/>
      <w:lvlJc w:val="left"/>
      <w:pPr>
        <w:ind w:left="2568" w:hanging="360"/>
      </w:pPr>
    </w:lvl>
    <w:lvl w:ilvl="2" w:tplc="B9C408A4">
      <w:start w:val="1"/>
      <w:numFmt w:val="lowerRoman"/>
      <w:lvlText w:val="%3."/>
      <w:lvlJc w:val="right"/>
      <w:pPr>
        <w:ind w:left="3288" w:hanging="180"/>
      </w:pPr>
    </w:lvl>
    <w:lvl w:ilvl="3" w:tplc="DBA25504">
      <w:start w:val="1"/>
      <w:numFmt w:val="decimal"/>
      <w:lvlText w:val="%4."/>
      <w:lvlJc w:val="left"/>
      <w:pPr>
        <w:ind w:left="4008" w:hanging="360"/>
      </w:pPr>
    </w:lvl>
    <w:lvl w:ilvl="4" w:tplc="FD38DA26">
      <w:start w:val="1"/>
      <w:numFmt w:val="lowerLetter"/>
      <w:lvlText w:val="%5."/>
      <w:lvlJc w:val="left"/>
      <w:pPr>
        <w:ind w:left="4728" w:hanging="360"/>
      </w:pPr>
    </w:lvl>
    <w:lvl w:ilvl="5" w:tplc="9DE03DA6">
      <w:start w:val="1"/>
      <w:numFmt w:val="lowerRoman"/>
      <w:lvlText w:val="%6."/>
      <w:lvlJc w:val="right"/>
      <w:pPr>
        <w:ind w:left="5448" w:hanging="180"/>
      </w:pPr>
    </w:lvl>
    <w:lvl w:ilvl="6" w:tplc="70D64022">
      <w:start w:val="1"/>
      <w:numFmt w:val="decimal"/>
      <w:lvlText w:val="%7."/>
      <w:lvlJc w:val="left"/>
      <w:pPr>
        <w:ind w:left="6168" w:hanging="360"/>
      </w:pPr>
    </w:lvl>
    <w:lvl w:ilvl="7" w:tplc="C72A156C">
      <w:start w:val="1"/>
      <w:numFmt w:val="lowerLetter"/>
      <w:lvlText w:val="%8."/>
      <w:lvlJc w:val="left"/>
      <w:pPr>
        <w:ind w:left="6888" w:hanging="360"/>
      </w:pPr>
    </w:lvl>
    <w:lvl w:ilvl="8" w:tplc="471A183C">
      <w:start w:val="1"/>
      <w:numFmt w:val="lowerRoman"/>
      <w:lvlText w:val="%9."/>
      <w:lvlJc w:val="right"/>
      <w:pPr>
        <w:ind w:left="7608" w:hanging="180"/>
      </w:pPr>
    </w:lvl>
  </w:abstractNum>
  <w:abstractNum w:abstractNumId="17" w15:restartNumberingAfterBreak="0">
    <w:nsid w:val="4A7C3F2C"/>
    <w:multiLevelType w:val="hybridMultilevel"/>
    <w:tmpl w:val="9E9AE204"/>
    <w:lvl w:ilvl="0" w:tplc="E278B10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5F4764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4BC943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376075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B6C0F8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C6E28B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6DE1D12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282089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DF84AC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E7D6983"/>
    <w:multiLevelType w:val="hybridMultilevel"/>
    <w:tmpl w:val="3BEACE86"/>
    <w:lvl w:ilvl="0" w:tplc="56DCB2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BCE2A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30CCF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30C50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B648B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A03A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A2E8FD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1841F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9A852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260997"/>
    <w:multiLevelType w:val="hybridMultilevel"/>
    <w:tmpl w:val="05561298"/>
    <w:lvl w:ilvl="0" w:tplc="DA3242F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7674A26A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47A8581A" w:tentative="1">
      <w:start w:val="1"/>
      <w:numFmt w:val="lowerRoman"/>
      <w:lvlText w:val="%3."/>
      <w:lvlJc w:val="right"/>
      <w:pPr>
        <w:ind w:left="2160" w:hanging="180"/>
      </w:pPr>
    </w:lvl>
    <w:lvl w:ilvl="3" w:tplc="72300FD4" w:tentative="1">
      <w:start w:val="1"/>
      <w:numFmt w:val="decimal"/>
      <w:lvlText w:val="%4."/>
      <w:lvlJc w:val="left"/>
      <w:pPr>
        <w:ind w:left="2880" w:hanging="360"/>
      </w:pPr>
    </w:lvl>
    <w:lvl w:ilvl="4" w:tplc="BB28A1C2" w:tentative="1">
      <w:start w:val="1"/>
      <w:numFmt w:val="lowerLetter"/>
      <w:lvlText w:val="%5."/>
      <w:lvlJc w:val="left"/>
      <w:pPr>
        <w:ind w:left="3600" w:hanging="360"/>
      </w:pPr>
    </w:lvl>
    <w:lvl w:ilvl="5" w:tplc="11344668" w:tentative="1">
      <w:start w:val="1"/>
      <w:numFmt w:val="lowerRoman"/>
      <w:lvlText w:val="%6."/>
      <w:lvlJc w:val="right"/>
      <w:pPr>
        <w:ind w:left="4320" w:hanging="180"/>
      </w:pPr>
    </w:lvl>
    <w:lvl w:ilvl="6" w:tplc="5ACA67F4" w:tentative="1">
      <w:start w:val="1"/>
      <w:numFmt w:val="decimal"/>
      <w:lvlText w:val="%7."/>
      <w:lvlJc w:val="left"/>
      <w:pPr>
        <w:ind w:left="5040" w:hanging="360"/>
      </w:pPr>
    </w:lvl>
    <w:lvl w:ilvl="7" w:tplc="8A5E9FBE" w:tentative="1">
      <w:start w:val="1"/>
      <w:numFmt w:val="lowerLetter"/>
      <w:lvlText w:val="%8."/>
      <w:lvlJc w:val="left"/>
      <w:pPr>
        <w:ind w:left="5760" w:hanging="360"/>
      </w:pPr>
    </w:lvl>
    <w:lvl w:ilvl="8" w:tplc="D682D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00BD7"/>
    <w:multiLevelType w:val="hybridMultilevel"/>
    <w:tmpl w:val="C6C02BA2"/>
    <w:lvl w:ilvl="0" w:tplc="600AE0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738F2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D88E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1A4A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D4D6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0C00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EE7A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A2C7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14EE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3D1437"/>
    <w:multiLevelType w:val="hybridMultilevel"/>
    <w:tmpl w:val="6DACD794"/>
    <w:lvl w:ilvl="0" w:tplc="A0045AD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8C440CE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A9E8D37C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BB1A53D4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81A076F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9C0896C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60F29C48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F36E6A8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84E57A4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CCD6C2A"/>
    <w:multiLevelType w:val="hybridMultilevel"/>
    <w:tmpl w:val="94C8237A"/>
    <w:lvl w:ilvl="0" w:tplc="990033C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F3CC49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0C0003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FA0B7F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AFC260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D3EE47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7CAD4C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8BE192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6E0C46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4E0F2A"/>
    <w:multiLevelType w:val="hybridMultilevel"/>
    <w:tmpl w:val="3BA0BB4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48D2FE1E">
      <w:start w:val="1"/>
      <w:numFmt w:val="lowerLetter"/>
      <w:lvlText w:val="%2."/>
      <w:lvlJc w:val="left"/>
      <w:pPr>
        <w:ind w:left="2205" w:hanging="360"/>
      </w:pPr>
    </w:lvl>
    <w:lvl w:ilvl="2" w:tplc="705A9F26">
      <w:start w:val="1"/>
      <w:numFmt w:val="lowerRoman"/>
      <w:lvlText w:val="%3."/>
      <w:lvlJc w:val="right"/>
      <w:pPr>
        <w:ind w:left="2925" w:hanging="180"/>
      </w:pPr>
    </w:lvl>
    <w:lvl w:ilvl="3" w:tplc="075C9B56">
      <w:start w:val="1"/>
      <w:numFmt w:val="decimal"/>
      <w:lvlText w:val="%4."/>
      <w:lvlJc w:val="left"/>
      <w:pPr>
        <w:ind w:left="3645" w:hanging="360"/>
      </w:pPr>
    </w:lvl>
    <w:lvl w:ilvl="4" w:tplc="D61EEA04">
      <w:start w:val="1"/>
      <w:numFmt w:val="lowerLetter"/>
      <w:lvlText w:val="%5."/>
      <w:lvlJc w:val="left"/>
      <w:pPr>
        <w:ind w:left="4365" w:hanging="360"/>
      </w:pPr>
    </w:lvl>
    <w:lvl w:ilvl="5" w:tplc="39249A9C">
      <w:start w:val="1"/>
      <w:numFmt w:val="lowerRoman"/>
      <w:lvlText w:val="%6."/>
      <w:lvlJc w:val="right"/>
      <w:pPr>
        <w:ind w:left="5085" w:hanging="180"/>
      </w:pPr>
    </w:lvl>
    <w:lvl w:ilvl="6" w:tplc="D2F2080E">
      <w:start w:val="1"/>
      <w:numFmt w:val="decimal"/>
      <w:lvlText w:val="%7."/>
      <w:lvlJc w:val="left"/>
      <w:pPr>
        <w:ind w:left="5805" w:hanging="360"/>
      </w:pPr>
    </w:lvl>
    <w:lvl w:ilvl="7" w:tplc="65CE1BEE">
      <w:start w:val="1"/>
      <w:numFmt w:val="lowerLetter"/>
      <w:lvlText w:val="%8."/>
      <w:lvlJc w:val="left"/>
      <w:pPr>
        <w:ind w:left="6525" w:hanging="360"/>
      </w:pPr>
    </w:lvl>
    <w:lvl w:ilvl="8" w:tplc="D8EED746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6C1A5E83"/>
    <w:multiLevelType w:val="hybridMultilevel"/>
    <w:tmpl w:val="C7B4CA44"/>
    <w:lvl w:ilvl="0" w:tplc="4EA8DCB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0674A"/>
    <w:multiLevelType w:val="hybridMultilevel"/>
    <w:tmpl w:val="A9E41718"/>
    <w:lvl w:ilvl="0" w:tplc="47E2083E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99BC25CA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6648C24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DF0C7EDC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2CB8FC50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2460C676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21423624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8CCCD7F2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F49C94A2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6" w15:restartNumberingAfterBreak="0">
    <w:nsid w:val="73526922"/>
    <w:multiLevelType w:val="hybridMultilevel"/>
    <w:tmpl w:val="1BB66746"/>
    <w:lvl w:ilvl="0" w:tplc="1AB85CC4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4346345A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A9687916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DA42BDDE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8CD06DD4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FB3E0860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927AEB2C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AC92F608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54B28F2C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1164706224">
    <w:abstractNumId w:val="11"/>
  </w:num>
  <w:num w:numId="2" w16cid:durableId="935289440">
    <w:abstractNumId w:val="19"/>
  </w:num>
  <w:num w:numId="3" w16cid:durableId="87699319">
    <w:abstractNumId w:val="23"/>
  </w:num>
  <w:num w:numId="4" w16cid:durableId="394354676">
    <w:abstractNumId w:val="21"/>
  </w:num>
  <w:num w:numId="5" w16cid:durableId="158279533">
    <w:abstractNumId w:val="25"/>
  </w:num>
  <w:num w:numId="6" w16cid:durableId="30426392">
    <w:abstractNumId w:val="18"/>
  </w:num>
  <w:num w:numId="7" w16cid:durableId="668751148">
    <w:abstractNumId w:val="17"/>
  </w:num>
  <w:num w:numId="8" w16cid:durableId="80763855">
    <w:abstractNumId w:val="6"/>
  </w:num>
  <w:num w:numId="9" w16cid:durableId="1319649169">
    <w:abstractNumId w:val="13"/>
  </w:num>
  <w:num w:numId="10" w16cid:durableId="1449156589">
    <w:abstractNumId w:val="0"/>
  </w:num>
  <w:num w:numId="11" w16cid:durableId="102802175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5301356">
    <w:abstractNumId w:val="4"/>
  </w:num>
  <w:num w:numId="13" w16cid:durableId="1819762350">
    <w:abstractNumId w:val="14"/>
  </w:num>
  <w:num w:numId="14" w16cid:durableId="28484596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0843658">
    <w:abstractNumId w:val="5"/>
  </w:num>
  <w:num w:numId="16" w16cid:durableId="1177158288">
    <w:abstractNumId w:val="22"/>
  </w:num>
  <w:num w:numId="17" w16cid:durableId="2076003689">
    <w:abstractNumId w:val="2"/>
  </w:num>
  <w:num w:numId="18" w16cid:durableId="1319966643">
    <w:abstractNumId w:val="7"/>
  </w:num>
  <w:num w:numId="19" w16cid:durableId="1685550137">
    <w:abstractNumId w:val="3"/>
  </w:num>
  <w:num w:numId="20" w16cid:durableId="2032149281">
    <w:abstractNumId w:val="12"/>
  </w:num>
  <w:num w:numId="21" w16cid:durableId="291176907">
    <w:abstractNumId w:val="26"/>
  </w:num>
  <w:num w:numId="22" w16cid:durableId="76290598">
    <w:abstractNumId w:val="20"/>
  </w:num>
  <w:num w:numId="23" w16cid:durableId="554779049">
    <w:abstractNumId w:val="10"/>
  </w:num>
  <w:num w:numId="24" w16cid:durableId="659117353">
    <w:abstractNumId w:val="8"/>
  </w:num>
  <w:num w:numId="25" w16cid:durableId="586304152">
    <w:abstractNumId w:val="1"/>
  </w:num>
  <w:num w:numId="26" w16cid:durableId="466170811">
    <w:abstractNumId w:val="15"/>
  </w:num>
  <w:num w:numId="27" w16cid:durableId="736724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yba Michel">
    <w15:presenceInfo w15:providerId="AD" w15:userId="S::m.ryba@cez.gov.pl::ff5de7d7-27a8-45fb-ada8-4b88a11ec2d0"/>
  </w15:person>
  <w15:person w15:author="Ryba Michel [2]">
    <w15:presenceInfo w15:providerId="AD" w15:userId="S::m.ryba@mz.gov.pl::d3c3ff19-606e-40bb-a455-fc90fa791577"/>
  </w15:person>
  <w15:person w15:author="Orzech Agnieszka">
    <w15:presenceInfo w15:providerId="AD" w15:userId="S::a.orzech@cez.gov.pl::e5deaa84-c1d4-4bc0-835c-daeda25f21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7A"/>
    <w:rsid w:val="000232F3"/>
    <w:rsid w:val="00051D3C"/>
    <w:rsid w:val="00082040"/>
    <w:rsid w:val="00142AA7"/>
    <w:rsid w:val="001644EA"/>
    <w:rsid w:val="00185314"/>
    <w:rsid w:val="001F1C7A"/>
    <w:rsid w:val="00237913"/>
    <w:rsid w:val="00272027"/>
    <w:rsid w:val="00272E93"/>
    <w:rsid w:val="00296423"/>
    <w:rsid w:val="002B7544"/>
    <w:rsid w:val="00426AFB"/>
    <w:rsid w:val="00482158"/>
    <w:rsid w:val="004959DF"/>
    <w:rsid w:val="004C75E4"/>
    <w:rsid w:val="0050543E"/>
    <w:rsid w:val="00554F6A"/>
    <w:rsid w:val="00582971"/>
    <w:rsid w:val="005A5195"/>
    <w:rsid w:val="005A54FA"/>
    <w:rsid w:val="005C1129"/>
    <w:rsid w:val="005D0453"/>
    <w:rsid w:val="005F564D"/>
    <w:rsid w:val="00657DE2"/>
    <w:rsid w:val="006618BB"/>
    <w:rsid w:val="006A4ED7"/>
    <w:rsid w:val="00734E07"/>
    <w:rsid w:val="00746481"/>
    <w:rsid w:val="00786CC9"/>
    <w:rsid w:val="007902CA"/>
    <w:rsid w:val="007B3BAF"/>
    <w:rsid w:val="00842AA6"/>
    <w:rsid w:val="00854787"/>
    <w:rsid w:val="008A5A98"/>
    <w:rsid w:val="008A76D9"/>
    <w:rsid w:val="008C137A"/>
    <w:rsid w:val="0092561E"/>
    <w:rsid w:val="009F4741"/>
    <w:rsid w:val="00A36F97"/>
    <w:rsid w:val="00A61CB4"/>
    <w:rsid w:val="00B059B9"/>
    <w:rsid w:val="00B3167A"/>
    <w:rsid w:val="00B46C80"/>
    <w:rsid w:val="00B70EAE"/>
    <w:rsid w:val="00BB23CE"/>
    <w:rsid w:val="00C041B1"/>
    <w:rsid w:val="00C36CA1"/>
    <w:rsid w:val="00C74053"/>
    <w:rsid w:val="00D566D4"/>
    <w:rsid w:val="00D63C40"/>
    <w:rsid w:val="00D84482"/>
    <w:rsid w:val="00DA2D0E"/>
    <w:rsid w:val="00DB3FB8"/>
    <w:rsid w:val="00DC33E0"/>
    <w:rsid w:val="00DD7C20"/>
    <w:rsid w:val="00E004B5"/>
    <w:rsid w:val="00E00F60"/>
    <w:rsid w:val="00E16A14"/>
    <w:rsid w:val="00E24E05"/>
    <w:rsid w:val="00E358DA"/>
    <w:rsid w:val="00E46CC5"/>
    <w:rsid w:val="00E56430"/>
    <w:rsid w:val="00EA30E4"/>
    <w:rsid w:val="00F0678C"/>
    <w:rsid w:val="00F75D1E"/>
    <w:rsid w:val="00FA6843"/>
    <w:rsid w:val="00FB0DC2"/>
    <w:rsid w:val="00FB7235"/>
    <w:rsid w:val="00FC1778"/>
    <w:rsid w:val="00FC3429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22D0"/>
  <w15:docId w15:val="{43A22720-11CB-42BD-A934-980C553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3FC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color w:val="000000" w:themeColor="tex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3FC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color w:val="000000" w:themeColor="text1"/>
      <w:lang w:val="en-I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B33FC"/>
    <w:rPr>
      <w:rFonts w:eastAsiaTheme="majorEastAsia" w:cstheme="minorHAnsi"/>
      <w:color w:val="000000" w:themeColor="text1"/>
      <w:lang w:val="en-IE"/>
    </w:rPr>
  </w:style>
  <w:style w:type="paragraph" w:customStyle="1" w:styleId="Nagwek2dolewej">
    <w:name w:val="Nagłówek 2 do lewej"/>
    <w:basedOn w:val="Nagwek2"/>
    <w:link w:val="Nagwek2dolewejZnak"/>
    <w:qFormat/>
    <w:rsid w:val="00530CB8"/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DB33FC"/>
    <w:rPr>
      <w:rFonts w:eastAsiaTheme="majorEastAsia" w:cstheme="majorBidi"/>
      <w:color w:val="000000" w:themeColor="text1"/>
      <w:lang w:val="en-US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6C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6C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CC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6CC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64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64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6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2.xml><?xml version="1.0" encoding="utf-8"?>
<ds:datastoreItem xmlns:ds="http://schemas.openxmlformats.org/officeDocument/2006/customXml" ds:itemID="{CB7CBECB-8624-4248-B109-E280867D30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CeZ</dc:creator>
  <cp:lastModifiedBy>Ryba Michel</cp:lastModifiedBy>
  <cp:revision>5</cp:revision>
  <cp:lastPrinted>2023-10-11T10:58:00Z</cp:lastPrinted>
  <dcterms:created xsi:type="dcterms:W3CDTF">2023-11-24T11:23:00Z</dcterms:created>
  <dcterms:modified xsi:type="dcterms:W3CDTF">2023-11-24T11:29:00Z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